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76E0" w14:textId="364EDC71" w:rsidR="004F469C" w:rsidRPr="0081614E" w:rsidRDefault="00621CDF" w:rsidP="004F469C">
      <w:pPr>
        <w:widowControl w:val="0"/>
        <w:autoSpaceDE w:val="0"/>
        <w:autoSpaceDN w:val="0"/>
        <w:adjustRightInd w:val="0"/>
        <w:rPr>
          <w:rFonts w:asciiTheme="minorHAnsi" w:hAnsiTheme="minorHAnsi" w:cs="Corsiva-Bold"/>
          <w:bCs/>
          <w:color w:val="0C343D"/>
          <w:sz w:val="40"/>
          <w:szCs w:val="40"/>
        </w:rPr>
      </w:pPr>
      <w:r w:rsidRPr="0081614E">
        <w:rPr>
          <w:rFonts w:asciiTheme="minorHAnsi" w:hAnsiTheme="minorHAnsi" w:cs="Corsiva-Bold"/>
          <w:color w:val="000000"/>
          <w:sz w:val="40"/>
          <w:szCs w:val="40"/>
        </w:rPr>
        <w:t xml:space="preserve">Vizcaya Village </w:t>
      </w:r>
      <w:r w:rsidR="00935D71" w:rsidRPr="0081614E">
        <w:rPr>
          <w:rFonts w:asciiTheme="minorHAnsi" w:hAnsiTheme="minorHAnsi" w:cs="Corsiva-Bold"/>
          <w:bCs/>
          <w:color w:val="0C343D"/>
          <w:sz w:val="40"/>
          <w:szCs w:val="40"/>
        </w:rPr>
        <w:t>Farmers Market</w:t>
      </w:r>
    </w:p>
    <w:p w14:paraId="5AF341D0" w14:textId="67324DDF" w:rsidR="0076453C" w:rsidRPr="0081614E" w:rsidRDefault="00935D71" w:rsidP="004F469C">
      <w:pPr>
        <w:widowControl w:val="0"/>
        <w:autoSpaceDE w:val="0"/>
        <w:autoSpaceDN w:val="0"/>
        <w:adjustRightInd w:val="0"/>
        <w:rPr>
          <w:rFonts w:asciiTheme="minorHAnsi" w:hAnsiTheme="minorHAnsi" w:cs="Corsiva-Bold"/>
          <w:bCs/>
          <w:color w:val="0C343D"/>
          <w:sz w:val="16"/>
          <w:szCs w:val="16"/>
        </w:rPr>
      </w:pPr>
      <w:r w:rsidRPr="0081614E">
        <w:rPr>
          <w:rFonts w:asciiTheme="minorHAnsi" w:hAnsiTheme="minorHAnsi" w:cs="Corsiva-Bold"/>
          <w:bCs/>
          <w:color w:val="0C343D"/>
          <w:sz w:val="16"/>
          <w:szCs w:val="16"/>
        </w:rPr>
        <w:t xml:space="preserve">(updated </w:t>
      </w:r>
      <w:r w:rsidR="00800B46" w:rsidRPr="0081614E">
        <w:rPr>
          <w:rFonts w:asciiTheme="minorHAnsi" w:hAnsiTheme="minorHAnsi" w:cs="Corsiva-Bold"/>
          <w:bCs/>
          <w:color w:val="0C343D"/>
          <w:sz w:val="16"/>
          <w:szCs w:val="16"/>
        </w:rPr>
        <w:t>1</w:t>
      </w:r>
      <w:r w:rsidR="003615B9" w:rsidRPr="0081614E">
        <w:rPr>
          <w:rFonts w:asciiTheme="minorHAnsi" w:hAnsiTheme="minorHAnsi" w:cs="Corsiva-Bold"/>
          <w:bCs/>
          <w:color w:val="0C343D"/>
          <w:sz w:val="16"/>
          <w:szCs w:val="16"/>
        </w:rPr>
        <w:t>2/</w:t>
      </w:r>
      <w:ins w:id="0" w:author="art friedrich" w:date="2019-12-22T13:23:00Z">
        <w:r w:rsidR="004C1E3B">
          <w:rPr>
            <w:rFonts w:asciiTheme="minorHAnsi" w:hAnsiTheme="minorHAnsi" w:cs="Corsiva-Bold"/>
            <w:bCs/>
            <w:color w:val="0C343D"/>
            <w:sz w:val="16"/>
            <w:szCs w:val="16"/>
          </w:rPr>
          <w:t>22</w:t>
        </w:r>
      </w:ins>
      <w:del w:id="1" w:author="art friedrich" w:date="2019-12-22T13:23:00Z">
        <w:r w:rsidR="003615B9" w:rsidRPr="0081614E" w:rsidDel="004C1E3B">
          <w:rPr>
            <w:rFonts w:asciiTheme="minorHAnsi" w:hAnsiTheme="minorHAnsi" w:cs="Corsiva-Bold"/>
            <w:bCs/>
            <w:color w:val="0C343D"/>
            <w:sz w:val="16"/>
            <w:szCs w:val="16"/>
          </w:rPr>
          <w:delText>19</w:delText>
        </w:r>
      </w:del>
      <w:r w:rsidR="00800B46" w:rsidRPr="0081614E">
        <w:rPr>
          <w:rFonts w:asciiTheme="minorHAnsi" w:hAnsiTheme="minorHAnsi" w:cs="Corsiva-Bold"/>
          <w:bCs/>
          <w:color w:val="0C343D"/>
          <w:sz w:val="16"/>
          <w:szCs w:val="16"/>
        </w:rPr>
        <w:t>/19</w:t>
      </w:r>
      <w:r w:rsidR="0076453C" w:rsidRPr="0081614E">
        <w:rPr>
          <w:rFonts w:asciiTheme="minorHAnsi" w:hAnsiTheme="minorHAnsi" w:cs="Corsiva-Bold"/>
          <w:bCs/>
          <w:color w:val="0C343D"/>
          <w:sz w:val="16"/>
          <w:szCs w:val="16"/>
        </w:rPr>
        <w:t>)</w:t>
      </w:r>
    </w:p>
    <w:p w14:paraId="37EA42D9" w14:textId="77777777" w:rsidR="004F469C" w:rsidRPr="0081614E" w:rsidRDefault="004F469C" w:rsidP="004F469C">
      <w:pPr>
        <w:widowControl w:val="0"/>
        <w:autoSpaceDE w:val="0"/>
        <w:autoSpaceDN w:val="0"/>
        <w:adjustRightInd w:val="0"/>
        <w:rPr>
          <w:rFonts w:asciiTheme="minorHAnsi" w:hAnsiTheme="minorHAnsi" w:cs="Corsiva-Bold"/>
          <w:b/>
          <w:bCs/>
          <w:color w:val="0C343D"/>
          <w:sz w:val="28"/>
          <w:szCs w:val="28"/>
        </w:rPr>
      </w:pPr>
      <w:r w:rsidRPr="0081614E">
        <w:rPr>
          <w:rFonts w:asciiTheme="minorHAnsi" w:hAnsiTheme="minorHAnsi" w:cs="Corsiva-Bold"/>
          <w:b/>
          <w:bCs/>
          <w:color w:val="0C343D"/>
          <w:sz w:val="28"/>
          <w:szCs w:val="28"/>
        </w:rPr>
        <w:t>Market Expectations and Mission:</w:t>
      </w:r>
    </w:p>
    <w:p w14:paraId="31133FA5" w14:textId="77777777" w:rsidR="004F469C" w:rsidRPr="0081614E" w:rsidRDefault="004F469C" w:rsidP="004F469C">
      <w:pPr>
        <w:widowControl w:val="0"/>
        <w:autoSpaceDE w:val="0"/>
        <w:autoSpaceDN w:val="0"/>
        <w:adjustRightInd w:val="0"/>
        <w:rPr>
          <w:rFonts w:asciiTheme="minorHAnsi" w:hAnsiTheme="minorHAnsi" w:cs="Corsiva-Bold"/>
          <w:color w:val="0C343D"/>
          <w:sz w:val="20"/>
          <w:szCs w:val="20"/>
        </w:rPr>
      </w:pPr>
      <w:r w:rsidRPr="0081614E">
        <w:rPr>
          <w:rFonts w:asciiTheme="minorHAnsi" w:hAnsiTheme="minorHAnsi" w:cs="Corsiva-Bold"/>
          <w:color w:val="0C343D"/>
          <w:sz w:val="20"/>
          <w:szCs w:val="20"/>
        </w:rPr>
        <w:t>We expect this market to be a celebration of local food, real food without chemicals,</w:t>
      </w:r>
    </w:p>
    <w:p w14:paraId="4A7D7B5A" w14:textId="7B8B46E5" w:rsidR="004F469C" w:rsidRPr="0081614E" w:rsidRDefault="004F469C" w:rsidP="004F469C">
      <w:pPr>
        <w:widowControl w:val="0"/>
        <w:autoSpaceDE w:val="0"/>
        <w:autoSpaceDN w:val="0"/>
        <w:adjustRightInd w:val="0"/>
        <w:rPr>
          <w:rFonts w:asciiTheme="minorHAnsi" w:hAnsiTheme="minorHAnsi" w:cs="Corsiva-Bold"/>
          <w:color w:val="0C343D"/>
          <w:sz w:val="20"/>
          <w:szCs w:val="20"/>
        </w:rPr>
      </w:pPr>
      <w:r w:rsidRPr="0081614E">
        <w:rPr>
          <w:rFonts w:asciiTheme="minorHAnsi" w:hAnsiTheme="minorHAnsi" w:cs="Corsiva-Bold"/>
          <w:color w:val="0C343D"/>
          <w:sz w:val="20"/>
          <w:szCs w:val="20"/>
        </w:rPr>
        <w:t>made available to ALL people, regardless of economic and social barriers. A not-for-profit</w:t>
      </w:r>
      <w:r w:rsidR="00FA0DD6" w:rsidRPr="0081614E">
        <w:rPr>
          <w:rFonts w:asciiTheme="minorHAnsi" w:hAnsiTheme="minorHAnsi" w:cs="Corsiva-Bold"/>
          <w:color w:val="0C343D"/>
          <w:sz w:val="20"/>
          <w:szCs w:val="20"/>
        </w:rPr>
        <w:t xml:space="preserve"> </w:t>
      </w:r>
      <w:r w:rsidRPr="0081614E">
        <w:rPr>
          <w:rFonts w:asciiTheme="minorHAnsi" w:hAnsiTheme="minorHAnsi" w:cs="Corsiva-Bold"/>
          <w:color w:val="0C343D"/>
          <w:sz w:val="20"/>
          <w:szCs w:val="20"/>
        </w:rPr>
        <w:t>corporation, market manager Urban Oasis Proje</w:t>
      </w:r>
      <w:r w:rsidR="00DE7F4A" w:rsidRPr="0081614E">
        <w:rPr>
          <w:rFonts w:asciiTheme="minorHAnsi" w:hAnsiTheme="minorHAnsi" w:cs="Corsiva-Bold"/>
          <w:color w:val="0C343D"/>
          <w:sz w:val="20"/>
          <w:szCs w:val="20"/>
        </w:rPr>
        <w:t>ct will provide a $4</w:t>
      </w:r>
      <w:r w:rsidRPr="0081614E">
        <w:rPr>
          <w:rFonts w:asciiTheme="minorHAnsi" w:hAnsiTheme="minorHAnsi" w:cs="Corsiva-Bold"/>
          <w:color w:val="0C343D"/>
          <w:sz w:val="20"/>
          <w:szCs w:val="20"/>
        </w:rPr>
        <w:t>0 matching grant for all</w:t>
      </w:r>
      <w:r w:rsidR="00FA0DD6" w:rsidRPr="0081614E">
        <w:rPr>
          <w:rFonts w:asciiTheme="minorHAnsi" w:hAnsiTheme="minorHAnsi" w:cs="Corsiva-Bold"/>
          <w:color w:val="0C343D"/>
          <w:sz w:val="20"/>
          <w:szCs w:val="20"/>
        </w:rPr>
        <w:t xml:space="preserve"> </w:t>
      </w:r>
      <w:r w:rsidRPr="0081614E">
        <w:rPr>
          <w:rFonts w:asciiTheme="minorHAnsi" w:hAnsiTheme="minorHAnsi" w:cs="Corsiva-Bold"/>
          <w:color w:val="0C343D"/>
          <w:sz w:val="20"/>
          <w:szCs w:val="20"/>
        </w:rPr>
        <w:t>users of EBT (food stamps) per market day, in the form of tokens to be</w:t>
      </w:r>
      <w:r w:rsidR="00FA0DD6" w:rsidRPr="0081614E">
        <w:rPr>
          <w:rFonts w:asciiTheme="minorHAnsi" w:hAnsiTheme="minorHAnsi" w:cs="Corsiva-Bold"/>
          <w:color w:val="0C343D"/>
          <w:sz w:val="20"/>
          <w:szCs w:val="20"/>
        </w:rPr>
        <w:t xml:space="preserve"> </w:t>
      </w:r>
      <w:r w:rsidRPr="0081614E">
        <w:rPr>
          <w:rFonts w:asciiTheme="minorHAnsi" w:hAnsiTheme="minorHAnsi" w:cs="Corsiva-Bold"/>
          <w:color w:val="0C343D"/>
          <w:sz w:val="20"/>
          <w:szCs w:val="20"/>
        </w:rPr>
        <w:t xml:space="preserve">spent on fresh fruits and vegetables. We attract high </w:t>
      </w:r>
      <w:r w:rsidR="00DE7F4A" w:rsidRPr="0081614E">
        <w:rPr>
          <w:rFonts w:asciiTheme="minorHAnsi" w:hAnsiTheme="minorHAnsi" w:cs="Corsiva-Bold"/>
          <w:color w:val="0C343D"/>
          <w:sz w:val="20"/>
          <w:szCs w:val="20"/>
        </w:rPr>
        <w:t>and low-</w:t>
      </w:r>
      <w:r w:rsidRPr="0081614E">
        <w:rPr>
          <w:rFonts w:asciiTheme="minorHAnsi" w:hAnsiTheme="minorHAnsi" w:cs="Corsiva-Bold"/>
          <w:color w:val="0C343D"/>
          <w:sz w:val="20"/>
          <w:szCs w:val="20"/>
        </w:rPr>
        <w:t>income</w:t>
      </w:r>
      <w:r w:rsidR="00FA0DD6" w:rsidRPr="0081614E">
        <w:rPr>
          <w:rFonts w:asciiTheme="minorHAnsi" w:hAnsiTheme="minorHAnsi" w:cs="Corsiva-Bold"/>
          <w:color w:val="0C343D"/>
          <w:sz w:val="20"/>
          <w:szCs w:val="20"/>
        </w:rPr>
        <w:t xml:space="preserve"> </w:t>
      </w:r>
      <w:r w:rsidRPr="0081614E">
        <w:rPr>
          <w:rFonts w:asciiTheme="minorHAnsi" w:hAnsiTheme="minorHAnsi" w:cs="Corsiva-Bold"/>
          <w:color w:val="0C343D"/>
          <w:sz w:val="20"/>
          <w:szCs w:val="20"/>
        </w:rPr>
        <w:t>customers</w:t>
      </w:r>
      <w:del w:id="2" w:author="Ian Simpkins" w:date="2019-12-20T16:25:00Z">
        <w:r w:rsidRPr="0081614E" w:rsidDel="00973487">
          <w:rPr>
            <w:rFonts w:asciiTheme="minorHAnsi" w:hAnsiTheme="minorHAnsi" w:cs="Corsiva-Bold"/>
            <w:color w:val="0C343D"/>
            <w:sz w:val="20"/>
            <w:szCs w:val="20"/>
          </w:rPr>
          <w:delText>,</w:delText>
        </w:r>
      </w:del>
      <w:r w:rsidRPr="0081614E">
        <w:rPr>
          <w:rFonts w:asciiTheme="minorHAnsi" w:hAnsiTheme="minorHAnsi" w:cs="Corsiva-Bold"/>
          <w:color w:val="0C343D"/>
          <w:sz w:val="20"/>
          <w:szCs w:val="20"/>
        </w:rPr>
        <w:t xml:space="preserve"> and expect this market to serve both. Farmers’ markets are a great equalizer, and</w:t>
      </w:r>
      <w:r w:rsidR="00FA0DD6" w:rsidRPr="0081614E">
        <w:rPr>
          <w:rFonts w:asciiTheme="minorHAnsi" w:hAnsiTheme="minorHAnsi" w:cs="Corsiva-Bold"/>
          <w:color w:val="0C343D"/>
          <w:sz w:val="20"/>
          <w:szCs w:val="20"/>
        </w:rPr>
        <w:t xml:space="preserve"> </w:t>
      </w:r>
      <w:r w:rsidRPr="0081614E">
        <w:rPr>
          <w:rFonts w:asciiTheme="minorHAnsi" w:hAnsiTheme="minorHAnsi" w:cs="Corsiva-Bold"/>
          <w:color w:val="0C343D"/>
          <w:sz w:val="20"/>
          <w:szCs w:val="20"/>
        </w:rPr>
        <w:t>rich and poor shop side-by-side, as our common denominator, food, brings us together. We</w:t>
      </w:r>
      <w:r w:rsidR="00FA0DD6" w:rsidRPr="0081614E">
        <w:rPr>
          <w:rFonts w:asciiTheme="minorHAnsi" w:hAnsiTheme="minorHAnsi" w:cs="Corsiva-Bold"/>
          <w:color w:val="0C343D"/>
          <w:sz w:val="20"/>
          <w:szCs w:val="20"/>
        </w:rPr>
        <w:t xml:space="preserve"> </w:t>
      </w:r>
      <w:r w:rsidRPr="0081614E">
        <w:rPr>
          <w:rFonts w:asciiTheme="minorHAnsi" w:hAnsiTheme="minorHAnsi" w:cs="Corsiva-Bold"/>
          <w:color w:val="0C343D"/>
          <w:sz w:val="20"/>
          <w:szCs w:val="20"/>
        </w:rPr>
        <w:t>educate and i</w:t>
      </w:r>
      <w:r w:rsidR="00FA0DD6" w:rsidRPr="0081614E">
        <w:rPr>
          <w:rFonts w:asciiTheme="minorHAnsi" w:hAnsiTheme="minorHAnsi" w:cs="Corsiva-Bold"/>
          <w:color w:val="0C343D"/>
          <w:sz w:val="20"/>
          <w:szCs w:val="20"/>
        </w:rPr>
        <w:t>nform the public regarding food</w:t>
      </w:r>
      <w:r w:rsidRPr="0081614E">
        <w:rPr>
          <w:rFonts w:asciiTheme="minorHAnsi" w:hAnsiTheme="minorHAnsi" w:cs="Corsiva-Bold"/>
          <w:color w:val="0C343D"/>
          <w:sz w:val="20"/>
          <w:szCs w:val="20"/>
        </w:rPr>
        <w:t xml:space="preserve"> issues.</w:t>
      </w:r>
      <w:r w:rsidR="00FA0DD6" w:rsidRPr="0081614E">
        <w:rPr>
          <w:rFonts w:asciiTheme="minorHAnsi" w:hAnsiTheme="minorHAnsi" w:cs="Corsiva-Bold"/>
          <w:color w:val="0C343D"/>
          <w:sz w:val="20"/>
          <w:szCs w:val="20"/>
        </w:rPr>
        <w:t xml:space="preserve"> </w:t>
      </w:r>
      <w:r w:rsidRPr="0081614E">
        <w:rPr>
          <w:rFonts w:asciiTheme="minorHAnsi" w:hAnsiTheme="minorHAnsi" w:cs="Corsiva-Bold"/>
          <w:color w:val="0C343D"/>
          <w:sz w:val="20"/>
          <w:szCs w:val="20"/>
        </w:rPr>
        <w:t>Preference will be given to vendors who exhibit values of the market’s mission. All vendors are</w:t>
      </w:r>
      <w:r w:rsidR="00FA0DD6" w:rsidRPr="0081614E">
        <w:rPr>
          <w:rFonts w:asciiTheme="minorHAnsi" w:hAnsiTheme="minorHAnsi" w:cs="Corsiva-Bold"/>
          <w:color w:val="0C343D"/>
          <w:sz w:val="20"/>
          <w:szCs w:val="20"/>
        </w:rPr>
        <w:t xml:space="preserve"> </w:t>
      </w:r>
      <w:r w:rsidRPr="0081614E">
        <w:rPr>
          <w:rFonts w:asciiTheme="minorHAnsi" w:hAnsiTheme="minorHAnsi" w:cs="Corsiva-Bold"/>
          <w:color w:val="0C343D"/>
          <w:sz w:val="20"/>
          <w:szCs w:val="20"/>
        </w:rPr>
        <w:t>subject to approval, and Urban Oasis Project reserves the right to reject any vendor for any</w:t>
      </w:r>
      <w:r w:rsidR="00FA0DD6" w:rsidRPr="0081614E">
        <w:rPr>
          <w:rFonts w:asciiTheme="minorHAnsi" w:hAnsiTheme="minorHAnsi" w:cs="Corsiva-Bold"/>
          <w:color w:val="0C343D"/>
          <w:sz w:val="20"/>
          <w:szCs w:val="20"/>
        </w:rPr>
        <w:t xml:space="preserve"> </w:t>
      </w:r>
      <w:r w:rsidRPr="0081614E">
        <w:rPr>
          <w:rFonts w:asciiTheme="minorHAnsi" w:hAnsiTheme="minorHAnsi" w:cs="Corsiva-Bold"/>
          <w:color w:val="0C343D"/>
          <w:sz w:val="20"/>
          <w:szCs w:val="20"/>
        </w:rPr>
        <w:t>reason it deems appropriate.</w:t>
      </w:r>
    </w:p>
    <w:p w14:paraId="177B61F8" w14:textId="77777777" w:rsidR="00DE7F4A" w:rsidRPr="0081614E" w:rsidRDefault="00DE7F4A" w:rsidP="004F469C">
      <w:pPr>
        <w:widowControl w:val="0"/>
        <w:autoSpaceDE w:val="0"/>
        <w:autoSpaceDN w:val="0"/>
        <w:adjustRightInd w:val="0"/>
        <w:rPr>
          <w:rFonts w:asciiTheme="minorHAnsi" w:hAnsiTheme="minorHAnsi" w:cs="Corsiva-Bold"/>
          <w:color w:val="0C343D"/>
          <w:sz w:val="20"/>
          <w:szCs w:val="20"/>
        </w:rPr>
      </w:pPr>
    </w:p>
    <w:p w14:paraId="4AF20070" w14:textId="24FEB341" w:rsidR="004F469C" w:rsidRPr="0081614E" w:rsidRDefault="004F469C" w:rsidP="004F469C">
      <w:pPr>
        <w:widowControl w:val="0"/>
        <w:autoSpaceDE w:val="0"/>
        <w:autoSpaceDN w:val="0"/>
        <w:adjustRightInd w:val="0"/>
        <w:rPr>
          <w:rFonts w:asciiTheme="minorHAnsi" w:hAnsiTheme="minorHAnsi" w:cs="Corsiva-Bold"/>
          <w:color w:val="0C343D"/>
          <w:sz w:val="20"/>
          <w:szCs w:val="20"/>
        </w:rPr>
      </w:pPr>
      <w:r w:rsidRPr="0081614E">
        <w:rPr>
          <w:rFonts w:asciiTheme="minorHAnsi" w:hAnsiTheme="minorHAnsi" w:cs="Corsiva-Bold"/>
          <w:color w:val="0C343D"/>
          <w:sz w:val="20"/>
          <w:szCs w:val="20"/>
        </w:rPr>
        <w:t xml:space="preserve">The </w:t>
      </w:r>
      <w:r w:rsidR="00621CDF" w:rsidRPr="0081614E">
        <w:rPr>
          <w:rFonts w:asciiTheme="minorHAnsi" w:hAnsiTheme="minorHAnsi" w:cs="Corsiva-Bold"/>
          <w:color w:val="000000"/>
          <w:sz w:val="20"/>
          <w:szCs w:val="20"/>
        </w:rPr>
        <w:t>Vizcaya Village</w:t>
      </w:r>
      <w:r w:rsidR="002608AF" w:rsidRPr="0081614E">
        <w:rPr>
          <w:rFonts w:asciiTheme="minorHAnsi" w:hAnsiTheme="minorHAnsi" w:cs="Corsiva-Bold"/>
          <w:color w:val="000000"/>
          <w:sz w:val="20"/>
          <w:szCs w:val="20"/>
        </w:rPr>
        <w:t xml:space="preserve"> </w:t>
      </w:r>
      <w:r w:rsidRPr="0081614E">
        <w:rPr>
          <w:rFonts w:asciiTheme="minorHAnsi" w:hAnsiTheme="minorHAnsi" w:cs="Corsiva-Bold"/>
          <w:color w:val="0C343D"/>
          <w:sz w:val="20"/>
          <w:szCs w:val="20"/>
        </w:rPr>
        <w:t xml:space="preserve">Farmers’ Market is a </w:t>
      </w:r>
      <w:r w:rsidR="00853AE0" w:rsidRPr="0081614E">
        <w:rPr>
          <w:rFonts w:asciiTheme="minorHAnsi" w:hAnsiTheme="minorHAnsi" w:cs="Corsiva-Bold"/>
          <w:color w:val="0C343D"/>
          <w:sz w:val="20"/>
          <w:szCs w:val="20"/>
        </w:rPr>
        <w:t>year-round</w:t>
      </w:r>
      <w:r w:rsidRPr="0081614E">
        <w:rPr>
          <w:rFonts w:asciiTheme="minorHAnsi" w:hAnsiTheme="minorHAnsi" w:cs="Corsiva-Bold"/>
          <w:color w:val="0C343D"/>
          <w:sz w:val="20"/>
          <w:szCs w:val="20"/>
        </w:rPr>
        <w:t xml:space="preserve"> market that will take place every</w:t>
      </w:r>
      <w:r w:rsidR="00621CDF" w:rsidRPr="0081614E">
        <w:rPr>
          <w:rFonts w:asciiTheme="minorHAnsi" w:hAnsiTheme="minorHAnsi" w:cs="Corsiva-Bold"/>
          <w:color w:val="0C343D"/>
          <w:sz w:val="20"/>
          <w:szCs w:val="20"/>
        </w:rPr>
        <w:t xml:space="preserve"> Sunday</w:t>
      </w:r>
      <w:r w:rsidR="00FA0DD6" w:rsidRPr="0081614E">
        <w:rPr>
          <w:rFonts w:asciiTheme="minorHAnsi" w:hAnsiTheme="minorHAnsi" w:cs="Corsiva-Bold"/>
          <w:color w:val="0C343D"/>
          <w:sz w:val="20"/>
          <w:szCs w:val="20"/>
        </w:rPr>
        <w:t xml:space="preserve"> </w:t>
      </w:r>
      <w:r w:rsidR="00DE7F4A" w:rsidRPr="0081614E">
        <w:rPr>
          <w:rFonts w:asciiTheme="minorHAnsi" w:hAnsiTheme="minorHAnsi" w:cs="Corsiva-Bold"/>
          <w:color w:val="0C343D"/>
          <w:sz w:val="20"/>
          <w:szCs w:val="20"/>
        </w:rPr>
        <w:t>from 9:00am to 2:00 pm, in</w:t>
      </w:r>
      <w:ins w:id="3" w:author="Ian Simpkins" w:date="2019-12-20T16:26:00Z">
        <w:r w:rsidR="00973487">
          <w:rPr>
            <w:rFonts w:asciiTheme="minorHAnsi" w:hAnsiTheme="minorHAnsi" w:cs="Corsiva-Bold"/>
            <w:color w:val="0C343D"/>
            <w:sz w:val="20"/>
            <w:szCs w:val="20"/>
          </w:rPr>
          <w:t xml:space="preserve"> the</w:t>
        </w:r>
      </w:ins>
      <w:r w:rsidRPr="0081614E">
        <w:rPr>
          <w:rFonts w:asciiTheme="minorHAnsi" w:hAnsiTheme="minorHAnsi" w:cs="Corsiva-Bold"/>
          <w:color w:val="0C343D"/>
          <w:sz w:val="20"/>
          <w:szCs w:val="20"/>
        </w:rPr>
        <w:t xml:space="preserve"> </w:t>
      </w:r>
      <w:r w:rsidR="00621CDF" w:rsidRPr="0081614E">
        <w:rPr>
          <w:rFonts w:asciiTheme="minorHAnsi" w:hAnsiTheme="minorHAnsi" w:cs="Corsiva-Bold"/>
          <w:color w:val="0C343D"/>
          <w:sz w:val="20"/>
          <w:szCs w:val="20"/>
        </w:rPr>
        <w:t>Vizcaya Village</w:t>
      </w:r>
      <w:r w:rsidRPr="0081614E">
        <w:rPr>
          <w:rFonts w:asciiTheme="minorHAnsi" w:hAnsiTheme="minorHAnsi" w:cs="Corsiva-Bold"/>
          <w:color w:val="0C343D"/>
          <w:sz w:val="20"/>
          <w:szCs w:val="20"/>
        </w:rPr>
        <w:t xml:space="preserve">, </w:t>
      </w:r>
      <w:del w:id="4" w:author="Ian Simpkins" w:date="2019-12-20T16:26:00Z">
        <w:r w:rsidR="00621CDF" w:rsidRPr="0081614E" w:rsidDel="00973487">
          <w:rPr>
            <w:rFonts w:asciiTheme="minorHAnsi" w:hAnsiTheme="minorHAnsi" w:cs="Corsiva-Bold"/>
            <w:color w:val="0C343D"/>
            <w:sz w:val="20"/>
            <w:szCs w:val="20"/>
          </w:rPr>
          <w:delText>50 SW 32</w:delText>
        </w:r>
        <w:r w:rsidR="00621CDF" w:rsidRPr="0081614E" w:rsidDel="00973487">
          <w:rPr>
            <w:rFonts w:asciiTheme="minorHAnsi" w:hAnsiTheme="minorHAnsi" w:cs="Corsiva-Bold"/>
            <w:color w:val="0C343D"/>
            <w:sz w:val="20"/>
            <w:szCs w:val="20"/>
            <w:vertAlign w:val="superscript"/>
          </w:rPr>
          <w:delText>nd</w:delText>
        </w:r>
        <w:r w:rsidR="00621CDF" w:rsidRPr="0081614E" w:rsidDel="00973487">
          <w:rPr>
            <w:rFonts w:asciiTheme="minorHAnsi" w:hAnsiTheme="minorHAnsi" w:cs="Corsiva-Bold"/>
            <w:color w:val="0C343D"/>
            <w:sz w:val="20"/>
            <w:szCs w:val="20"/>
          </w:rPr>
          <w:delText xml:space="preserve"> Rd on Google Maps.</w:delText>
        </w:r>
      </w:del>
      <w:ins w:id="5" w:author="Ian Simpkins" w:date="2019-12-20T16:26:00Z">
        <w:r w:rsidR="00973487">
          <w:rPr>
            <w:rFonts w:asciiTheme="minorHAnsi" w:hAnsiTheme="minorHAnsi" w:cs="Corsiva-Bold"/>
            <w:color w:val="0C343D"/>
            <w:sz w:val="20"/>
            <w:szCs w:val="20"/>
          </w:rPr>
          <w:t>3250 S. Miami Ave, Miami FL 33129.</w:t>
        </w:r>
      </w:ins>
      <w:del w:id="6" w:author="Ian Simpkins" w:date="2019-12-20T16:26:00Z">
        <w:r w:rsidR="00621CDF" w:rsidRPr="0081614E" w:rsidDel="00973487">
          <w:rPr>
            <w:rFonts w:asciiTheme="minorHAnsi" w:hAnsiTheme="minorHAnsi" w:cs="Corsiva-Bold"/>
            <w:color w:val="0C343D"/>
            <w:sz w:val="20"/>
            <w:szCs w:val="20"/>
          </w:rPr>
          <w:delText xml:space="preserve"> </w:delText>
        </w:r>
      </w:del>
    </w:p>
    <w:p w14:paraId="0E552FA5" w14:textId="48BE88AF" w:rsidR="004F469C" w:rsidRPr="0081614E" w:rsidRDefault="00E33D5F" w:rsidP="004F469C">
      <w:pPr>
        <w:widowControl w:val="0"/>
        <w:autoSpaceDE w:val="0"/>
        <w:autoSpaceDN w:val="0"/>
        <w:adjustRightInd w:val="0"/>
        <w:rPr>
          <w:rFonts w:asciiTheme="minorHAnsi" w:hAnsiTheme="minorHAnsi" w:cs="ArialMT"/>
          <w:color w:val="000000"/>
          <w:sz w:val="20"/>
          <w:szCs w:val="20"/>
        </w:rPr>
      </w:pPr>
      <w:r w:rsidRPr="0081614E">
        <w:rPr>
          <w:rFonts w:asciiTheme="minorHAnsi" w:hAnsiTheme="minorHAnsi" w:cs="ArialMT"/>
          <w:color w:val="000000"/>
          <w:sz w:val="20"/>
          <w:szCs w:val="20"/>
        </w:rPr>
        <w:t>Urban</w:t>
      </w:r>
      <w:r w:rsidR="004F469C" w:rsidRPr="0081614E">
        <w:rPr>
          <w:rFonts w:asciiTheme="minorHAnsi" w:hAnsiTheme="minorHAnsi" w:cs="ArialMT"/>
          <w:color w:val="000000"/>
          <w:sz w:val="20"/>
          <w:szCs w:val="20"/>
        </w:rPr>
        <w:t xml:space="preserve"> Oasis Project, Inc. maintains the right to close</w:t>
      </w:r>
      <w:r w:rsidR="00FA0DD6" w:rsidRPr="0081614E">
        <w:rPr>
          <w:rFonts w:asciiTheme="minorHAnsi" w:hAnsiTheme="minorHAnsi" w:cs="ArialMT"/>
          <w:color w:val="000000"/>
          <w:sz w:val="20"/>
          <w:szCs w:val="20"/>
        </w:rPr>
        <w:t xml:space="preserve"> </w:t>
      </w:r>
      <w:r w:rsidR="004F469C" w:rsidRPr="0081614E">
        <w:rPr>
          <w:rFonts w:asciiTheme="minorHAnsi" w:hAnsiTheme="minorHAnsi" w:cs="ArialMT"/>
          <w:color w:val="000000"/>
          <w:sz w:val="20"/>
          <w:szCs w:val="20"/>
        </w:rPr>
        <w:t xml:space="preserve">the Market any </w:t>
      </w:r>
      <w:r w:rsidR="00621CDF" w:rsidRPr="0081614E">
        <w:rPr>
          <w:rFonts w:asciiTheme="minorHAnsi" w:hAnsiTheme="minorHAnsi" w:cs="ArialMT"/>
          <w:color w:val="000000"/>
          <w:sz w:val="20"/>
          <w:szCs w:val="20"/>
        </w:rPr>
        <w:t>Sunday</w:t>
      </w:r>
      <w:r w:rsidR="004F469C" w:rsidRPr="0081614E">
        <w:rPr>
          <w:rFonts w:asciiTheme="minorHAnsi" w:hAnsiTheme="minorHAnsi" w:cs="ArialMT"/>
          <w:color w:val="000000"/>
          <w:sz w:val="20"/>
          <w:szCs w:val="20"/>
        </w:rPr>
        <w:t xml:space="preserve"> for any reason.</w:t>
      </w:r>
      <w:r w:rsidRPr="0081614E">
        <w:rPr>
          <w:rFonts w:asciiTheme="minorHAnsi" w:hAnsiTheme="minorHAnsi" w:cs="ArialMT"/>
          <w:color w:val="000000"/>
          <w:sz w:val="20"/>
          <w:szCs w:val="20"/>
        </w:rPr>
        <w:t xml:space="preserve"> </w:t>
      </w:r>
    </w:p>
    <w:p w14:paraId="3D1EE788" w14:textId="632742F4" w:rsidR="00853AE0"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006000A2" w:rsidRPr="0081614E">
        <w:rPr>
          <w:rFonts w:asciiTheme="minorHAnsi" w:hAnsiTheme="minorHAnsi" w:cs="ArialMT"/>
          <w:color w:val="000000"/>
          <w:sz w:val="20"/>
          <w:szCs w:val="20"/>
        </w:rPr>
        <w:t xml:space="preserve"> Product categories permit</w:t>
      </w:r>
      <w:r w:rsidRPr="0081614E">
        <w:rPr>
          <w:rFonts w:asciiTheme="minorHAnsi" w:hAnsiTheme="minorHAnsi" w:cs="ArialMT"/>
          <w:color w:val="000000"/>
          <w:sz w:val="20"/>
          <w:szCs w:val="20"/>
        </w:rPr>
        <w:t>ted to be sold at the Market are lim</w:t>
      </w:r>
      <w:r w:rsidR="00FA0DD6" w:rsidRPr="0081614E">
        <w:rPr>
          <w:rFonts w:asciiTheme="minorHAnsi" w:hAnsiTheme="minorHAnsi" w:cs="ArialMT"/>
          <w:color w:val="000000"/>
          <w:sz w:val="20"/>
          <w:szCs w:val="20"/>
        </w:rPr>
        <w:t xml:space="preserve">ited to plants and other garden </w:t>
      </w:r>
      <w:r w:rsidRPr="0081614E">
        <w:rPr>
          <w:rFonts w:asciiTheme="minorHAnsi" w:hAnsiTheme="minorHAnsi" w:cs="ArialMT"/>
          <w:color w:val="000000"/>
          <w:sz w:val="20"/>
          <w:szCs w:val="20"/>
        </w:rPr>
        <w:t>related items, baked goods, produce, dry goods, seasonal items</w:t>
      </w:r>
      <w:r w:rsidR="009A3A85" w:rsidRPr="0081614E">
        <w:rPr>
          <w:rFonts w:asciiTheme="minorHAnsi" w:hAnsiTheme="minorHAnsi" w:cs="ArialMT"/>
          <w:color w:val="000000"/>
          <w:sz w:val="20"/>
          <w:szCs w:val="20"/>
        </w:rPr>
        <w:t>, food concessions</w:t>
      </w:r>
      <w:r w:rsidRPr="0081614E">
        <w:rPr>
          <w:rFonts w:asciiTheme="minorHAnsi" w:hAnsiTheme="minorHAnsi" w:cs="ArialMT"/>
          <w:color w:val="000000"/>
          <w:sz w:val="20"/>
          <w:szCs w:val="20"/>
        </w:rPr>
        <w:t>. The Market encourages participation by local farmers, growers, artists,</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 xml:space="preserve">etc. </w:t>
      </w:r>
      <w:r w:rsidRPr="0081614E">
        <w:rPr>
          <w:rFonts w:asciiTheme="minorHAnsi" w:hAnsiTheme="minorHAnsi" w:cs="ArialMT"/>
          <w:b/>
          <w:color w:val="000000"/>
          <w:sz w:val="20"/>
          <w:szCs w:val="20"/>
        </w:rPr>
        <w:t>The sale of flea market resale type items is not permitted</w:t>
      </w:r>
      <w:r w:rsidRPr="0081614E">
        <w:rPr>
          <w:rFonts w:asciiTheme="minorHAnsi" w:hAnsiTheme="minorHAnsi" w:cs="ArialMT"/>
          <w:color w:val="000000"/>
          <w:sz w:val="20"/>
          <w:szCs w:val="20"/>
        </w:rPr>
        <w:t>. All items for sale must be</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approved by the Market Manager prior to Vendor’s use of a space at the Farmers Market. When</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adding any additional items to a booth for sale the Market Manager must approve such items in</w:t>
      </w:r>
      <w:r w:rsidR="009A3A85"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advance. Vendor is given a non-exclusive right to sell such item</w:t>
      </w:r>
      <w:r w:rsidR="00FA0DD6" w:rsidRPr="0081614E">
        <w:rPr>
          <w:rFonts w:asciiTheme="minorHAnsi" w:hAnsiTheme="minorHAnsi" w:cs="ArialMT"/>
          <w:color w:val="000000"/>
          <w:sz w:val="20"/>
          <w:szCs w:val="20"/>
        </w:rPr>
        <w:t xml:space="preserve">s and in no way does the Market </w:t>
      </w:r>
      <w:r w:rsidRPr="0081614E">
        <w:rPr>
          <w:rFonts w:asciiTheme="minorHAnsi" w:hAnsiTheme="minorHAnsi" w:cs="ArialMT"/>
          <w:color w:val="000000"/>
          <w:sz w:val="20"/>
          <w:szCs w:val="20"/>
        </w:rPr>
        <w:t>Manager’s approval constitute granting of an exclusive right to sell such items. Market Manager Urban Oasis Project, Inc. may increase or</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decrease the size of the Market in its sole discretion for reasons including but not limited to</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 xml:space="preserve">staffing, traffic issues, set-up/loading issues, </w:t>
      </w:r>
      <w:r w:rsidR="00853AE0" w:rsidRPr="0081614E">
        <w:rPr>
          <w:rFonts w:asciiTheme="minorHAnsi" w:hAnsiTheme="minorHAnsi" w:cs="ArialMT"/>
          <w:color w:val="000000"/>
          <w:sz w:val="20"/>
          <w:szCs w:val="20"/>
        </w:rPr>
        <w:t xml:space="preserve">permitting </w:t>
      </w:r>
      <w:r w:rsidRPr="0081614E">
        <w:rPr>
          <w:rFonts w:asciiTheme="minorHAnsi" w:hAnsiTheme="minorHAnsi" w:cs="ArialMT"/>
          <w:color w:val="000000"/>
          <w:sz w:val="20"/>
          <w:szCs w:val="20"/>
        </w:rPr>
        <w:t xml:space="preserve">and clean-up costs. </w:t>
      </w:r>
    </w:p>
    <w:p w14:paraId="65A52DE3" w14:textId="77777777"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Market Space Percentage Assignments are as follows by product category:</w:t>
      </w:r>
    </w:p>
    <w:p w14:paraId="45CB4830" w14:textId="20B3BB81" w:rsidR="004F469C" w:rsidRPr="0081614E" w:rsidRDefault="00477ABF" w:rsidP="004F469C">
      <w:pPr>
        <w:widowControl w:val="0"/>
        <w:autoSpaceDE w:val="0"/>
        <w:autoSpaceDN w:val="0"/>
        <w:adjustRightInd w:val="0"/>
        <w:rPr>
          <w:rFonts w:asciiTheme="minorHAnsi" w:hAnsiTheme="minorHAnsi" w:cs="ArialMT"/>
          <w:color w:val="000000"/>
          <w:sz w:val="20"/>
          <w:szCs w:val="20"/>
        </w:rPr>
      </w:pPr>
      <w:r w:rsidRPr="0081614E">
        <w:rPr>
          <w:rFonts w:asciiTheme="minorHAnsi" w:hAnsiTheme="minorHAnsi" w:cs="ArialMT"/>
          <w:color w:val="000000"/>
          <w:sz w:val="20"/>
          <w:szCs w:val="20"/>
        </w:rPr>
        <w:t>Plants 20</w:t>
      </w:r>
      <w:r w:rsidR="004F469C" w:rsidRPr="0081614E">
        <w:rPr>
          <w:rFonts w:asciiTheme="minorHAnsi" w:hAnsiTheme="minorHAnsi" w:cs="ArialMT"/>
          <w:color w:val="000000"/>
          <w:sz w:val="20"/>
          <w:szCs w:val="20"/>
        </w:rPr>
        <w:t>%</w:t>
      </w:r>
      <w:r w:rsidR="00DE7F4A" w:rsidRPr="0081614E">
        <w:rPr>
          <w:rFonts w:asciiTheme="minorHAnsi" w:hAnsiTheme="minorHAnsi" w:cs="ArialMT"/>
          <w:color w:val="000000"/>
          <w:sz w:val="20"/>
          <w:szCs w:val="20"/>
        </w:rPr>
        <w:t xml:space="preserve">   </w:t>
      </w:r>
      <w:r w:rsidR="00DE7F4A" w:rsidRPr="0081614E">
        <w:rPr>
          <w:rFonts w:asciiTheme="minorHAnsi" w:hAnsiTheme="minorHAnsi" w:cs="ArialMT"/>
          <w:color w:val="000000"/>
          <w:sz w:val="20"/>
          <w:szCs w:val="20"/>
        </w:rPr>
        <w:tab/>
      </w:r>
      <w:r w:rsidR="00DE7F4A" w:rsidRPr="0081614E">
        <w:rPr>
          <w:rFonts w:asciiTheme="minorHAnsi" w:hAnsiTheme="minorHAnsi" w:cs="ArialMT"/>
          <w:color w:val="000000"/>
          <w:sz w:val="20"/>
          <w:szCs w:val="20"/>
        </w:rPr>
        <w:tab/>
      </w:r>
      <w:r w:rsidR="00DE7F4A" w:rsidRPr="0081614E">
        <w:rPr>
          <w:rFonts w:asciiTheme="minorHAnsi" w:hAnsiTheme="minorHAnsi" w:cs="ArialMT"/>
          <w:color w:val="000000"/>
          <w:sz w:val="20"/>
          <w:szCs w:val="20"/>
        </w:rPr>
        <w:tab/>
        <w:t xml:space="preserve">    </w:t>
      </w:r>
      <w:r w:rsidR="004F469C" w:rsidRPr="0081614E">
        <w:rPr>
          <w:rFonts w:asciiTheme="minorHAnsi" w:hAnsiTheme="minorHAnsi" w:cs="ArialMT"/>
          <w:color w:val="000000"/>
          <w:sz w:val="20"/>
          <w:szCs w:val="20"/>
        </w:rPr>
        <w:t>Local produce, fresh local seafood, Flor</w:t>
      </w:r>
      <w:r w:rsidRPr="0081614E">
        <w:rPr>
          <w:rFonts w:asciiTheme="minorHAnsi" w:hAnsiTheme="minorHAnsi" w:cs="ArialMT"/>
          <w:color w:val="000000"/>
          <w:sz w:val="20"/>
          <w:szCs w:val="20"/>
        </w:rPr>
        <w:t>ida meats and</w:t>
      </w:r>
      <w:r w:rsidR="00FA0DD6" w:rsidRPr="0081614E">
        <w:rPr>
          <w:rFonts w:asciiTheme="minorHAnsi" w:hAnsiTheme="minorHAnsi" w:cs="ArialMT"/>
          <w:color w:val="000000"/>
          <w:sz w:val="20"/>
          <w:szCs w:val="20"/>
        </w:rPr>
        <w:t xml:space="preserve"> </w:t>
      </w:r>
      <w:r w:rsidR="004F469C" w:rsidRPr="0081614E">
        <w:rPr>
          <w:rFonts w:asciiTheme="minorHAnsi" w:hAnsiTheme="minorHAnsi" w:cs="ArialMT"/>
          <w:color w:val="000000"/>
          <w:sz w:val="20"/>
          <w:szCs w:val="20"/>
        </w:rPr>
        <w:t>eggs 30%</w:t>
      </w:r>
    </w:p>
    <w:p w14:paraId="49574D15" w14:textId="74D702B8" w:rsidR="00E33D5F" w:rsidRPr="0081614E" w:rsidRDefault="00DE7F4A" w:rsidP="004F469C">
      <w:pPr>
        <w:widowControl w:val="0"/>
        <w:autoSpaceDE w:val="0"/>
        <w:autoSpaceDN w:val="0"/>
        <w:adjustRightInd w:val="0"/>
        <w:rPr>
          <w:rFonts w:asciiTheme="minorHAnsi" w:hAnsiTheme="minorHAnsi" w:cs="ArialMT"/>
          <w:color w:val="000000"/>
          <w:sz w:val="20"/>
          <w:szCs w:val="20"/>
        </w:rPr>
      </w:pPr>
      <w:r w:rsidRPr="0081614E">
        <w:rPr>
          <w:rFonts w:asciiTheme="minorHAnsi" w:hAnsiTheme="minorHAnsi" w:cs="ArialMT"/>
          <w:color w:val="000000"/>
          <w:sz w:val="20"/>
          <w:szCs w:val="20"/>
        </w:rPr>
        <w:t>Baked goods/prepared foods 4</w:t>
      </w:r>
      <w:r w:rsidR="004F469C" w:rsidRPr="0081614E">
        <w:rPr>
          <w:rFonts w:asciiTheme="minorHAnsi" w:hAnsiTheme="minorHAnsi" w:cs="ArialMT"/>
          <w:color w:val="000000"/>
          <w:sz w:val="20"/>
          <w:szCs w:val="20"/>
        </w:rPr>
        <w:t>0%</w:t>
      </w:r>
      <w:r w:rsidRPr="0081614E">
        <w:rPr>
          <w:rFonts w:asciiTheme="minorHAnsi" w:hAnsiTheme="minorHAnsi" w:cs="ArialMT"/>
          <w:color w:val="000000"/>
          <w:sz w:val="20"/>
          <w:szCs w:val="20"/>
        </w:rPr>
        <w:t xml:space="preserve">             </w:t>
      </w:r>
      <w:r w:rsidR="00E33D5F" w:rsidRPr="0081614E">
        <w:rPr>
          <w:rFonts w:asciiTheme="minorHAnsi" w:hAnsiTheme="minorHAnsi" w:cs="ArialMT"/>
          <w:color w:val="000000"/>
          <w:sz w:val="20"/>
          <w:szCs w:val="20"/>
        </w:rPr>
        <w:t>Clothes/Art/Jew</w:t>
      </w:r>
      <w:del w:id="7" w:author="art friedrich" w:date="2019-12-22T13:17:00Z">
        <w:r w:rsidR="00E33D5F" w:rsidRPr="0081614E" w:rsidDel="004C1E3B">
          <w:rPr>
            <w:rFonts w:asciiTheme="minorHAnsi" w:hAnsiTheme="minorHAnsi" w:cs="ArialMT"/>
            <w:color w:val="000000"/>
            <w:sz w:val="20"/>
            <w:szCs w:val="20"/>
          </w:rPr>
          <w:delText>l</w:delText>
        </w:r>
      </w:del>
      <w:r w:rsidR="00E33D5F" w:rsidRPr="0081614E">
        <w:rPr>
          <w:rFonts w:asciiTheme="minorHAnsi" w:hAnsiTheme="minorHAnsi" w:cs="ArialMT"/>
          <w:color w:val="000000"/>
          <w:sz w:val="20"/>
          <w:szCs w:val="20"/>
        </w:rPr>
        <w:t>e</w:t>
      </w:r>
      <w:ins w:id="8" w:author="art friedrich" w:date="2019-12-22T13:17:00Z">
        <w:r w:rsidR="004C1E3B">
          <w:rPr>
            <w:rFonts w:asciiTheme="minorHAnsi" w:hAnsiTheme="minorHAnsi" w:cs="ArialMT"/>
            <w:color w:val="000000"/>
            <w:sz w:val="20"/>
            <w:szCs w:val="20"/>
          </w:rPr>
          <w:t>l</w:t>
        </w:r>
      </w:ins>
      <w:r w:rsidR="00E33D5F" w:rsidRPr="0081614E">
        <w:rPr>
          <w:rFonts w:asciiTheme="minorHAnsi" w:hAnsiTheme="minorHAnsi" w:cs="ArialMT"/>
          <w:color w:val="000000"/>
          <w:sz w:val="20"/>
          <w:szCs w:val="20"/>
        </w:rPr>
        <w:t>ry- 10%</w:t>
      </w:r>
    </w:p>
    <w:p w14:paraId="2A2CFB76" w14:textId="77777777" w:rsidR="00DE7F4A" w:rsidRPr="0081614E" w:rsidRDefault="00DE7F4A" w:rsidP="004F469C">
      <w:pPr>
        <w:widowControl w:val="0"/>
        <w:autoSpaceDE w:val="0"/>
        <w:autoSpaceDN w:val="0"/>
        <w:adjustRightInd w:val="0"/>
        <w:rPr>
          <w:rFonts w:asciiTheme="minorHAnsi" w:hAnsiTheme="minorHAnsi" w:cs="ArialMT"/>
          <w:color w:val="000000"/>
          <w:sz w:val="20"/>
          <w:szCs w:val="20"/>
        </w:rPr>
      </w:pPr>
    </w:p>
    <w:p w14:paraId="65068427" w14:textId="2D206135"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The size</w:t>
      </w:r>
      <w:r w:rsidR="00935D71" w:rsidRPr="0081614E">
        <w:rPr>
          <w:rFonts w:asciiTheme="minorHAnsi" w:hAnsiTheme="minorHAnsi" w:cs="ArialMT"/>
          <w:color w:val="000000"/>
          <w:sz w:val="20"/>
          <w:szCs w:val="20"/>
        </w:rPr>
        <w:t xml:space="preserve"> of rental space available is 1</w:t>
      </w:r>
      <w:r w:rsidR="00621CDF" w:rsidRPr="0081614E">
        <w:rPr>
          <w:rFonts w:asciiTheme="minorHAnsi" w:hAnsiTheme="minorHAnsi" w:cs="ArialMT"/>
          <w:color w:val="000000"/>
          <w:sz w:val="20"/>
          <w:szCs w:val="20"/>
        </w:rPr>
        <w:t>0</w:t>
      </w:r>
      <w:r w:rsidRPr="0081614E">
        <w:rPr>
          <w:rFonts w:asciiTheme="minorHAnsi" w:hAnsiTheme="minorHAnsi" w:cs="ArialMT"/>
          <w:color w:val="000000"/>
          <w:sz w:val="20"/>
          <w:szCs w:val="20"/>
        </w:rPr>
        <w:t>’ X 10’</w:t>
      </w:r>
      <w:r w:rsidR="00853AE0" w:rsidRPr="0081614E">
        <w:rPr>
          <w:rFonts w:asciiTheme="minorHAnsi" w:hAnsiTheme="minorHAnsi" w:cs="ArialMT"/>
          <w:color w:val="000000"/>
          <w:sz w:val="20"/>
          <w:szCs w:val="20"/>
        </w:rPr>
        <w:t>, unless otherwise agreed to</w:t>
      </w:r>
      <w:r w:rsidRPr="0081614E">
        <w:rPr>
          <w:rFonts w:asciiTheme="minorHAnsi" w:hAnsiTheme="minorHAnsi" w:cs="ArialMT"/>
          <w:color w:val="000000"/>
          <w:sz w:val="20"/>
          <w:szCs w:val="20"/>
        </w:rPr>
        <w:t>. The Marke</w:t>
      </w:r>
      <w:r w:rsidR="00FA0DD6" w:rsidRPr="0081614E">
        <w:rPr>
          <w:rFonts w:asciiTheme="minorHAnsi" w:hAnsiTheme="minorHAnsi" w:cs="ArialMT"/>
          <w:color w:val="000000"/>
          <w:sz w:val="20"/>
          <w:szCs w:val="20"/>
        </w:rPr>
        <w:t xml:space="preserve">t Manager determines where each </w:t>
      </w:r>
      <w:r w:rsidRPr="0081614E">
        <w:rPr>
          <w:rFonts w:asciiTheme="minorHAnsi" w:hAnsiTheme="minorHAnsi" w:cs="ArialMT"/>
          <w:color w:val="000000"/>
          <w:sz w:val="20"/>
          <w:szCs w:val="20"/>
        </w:rPr>
        <w:t>Vendor is placed within the Market and may limit the number of spaces to be used by any one</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Vendor. No Vendor space is permanent and may be moved at any time by Market Manager.</w:t>
      </w:r>
      <w:r w:rsidR="0064077B" w:rsidRPr="0081614E">
        <w:rPr>
          <w:rFonts w:asciiTheme="minorHAnsi" w:hAnsiTheme="minorHAnsi" w:cs="ArialMT"/>
          <w:color w:val="000000"/>
          <w:sz w:val="20"/>
          <w:szCs w:val="20"/>
        </w:rPr>
        <w:t xml:space="preserve"> </w:t>
      </w:r>
    </w:p>
    <w:p w14:paraId="4E3DF2D0" w14:textId="77777777" w:rsidR="00621CDF" w:rsidRPr="0081614E" w:rsidRDefault="00621CDF" w:rsidP="004F469C">
      <w:pPr>
        <w:widowControl w:val="0"/>
        <w:autoSpaceDE w:val="0"/>
        <w:autoSpaceDN w:val="0"/>
        <w:adjustRightInd w:val="0"/>
        <w:rPr>
          <w:rFonts w:asciiTheme="minorHAnsi" w:hAnsiTheme="minorHAnsi" w:cs="ArialMT"/>
          <w:b/>
          <w:bCs/>
          <w:color w:val="000000"/>
          <w:sz w:val="20"/>
          <w:szCs w:val="20"/>
        </w:rPr>
      </w:pPr>
    </w:p>
    <w:p w14:paraId="2667FCC1" w14:textId="2B9C8BC3" w:rsidR="00E33D5F" w:rsidRDefault="009A3A85" w:rsidP="00ED0EEA">
      <w:pPr>
        <w:rPr>
          <w:rFonts w:asciiTheme="minorHAnsi" w:hAnsiTheme="minorHAnsi" w:cs="ArialMT"/>
          <w:b/>
          <w:color w:val="000000"/>
          <w:sz w:val="20"/>
          <w:szCs w:val="20"/>
        </w:rPr>
      </w:pPr>
      <w:r w:rsidRPr="0081614E">
        <w:rPr>
          <w:rFonts w:asciiTheme="minorHAnsi" w:hAnsiTheme="minorHAnsi" w:cs="ArialMT"/>
          <w:b/>
          <w:color w:val="000000"/>
          <w:sz w:val="20"/>
          <w:szCs w:val="20"/>
        </w:rPr>
        <w:t>Vendor</w:t>
      </w:r>
      <w:r w:rsidR="004F469C" w:rsidRPr="0081614E">
        <w:rPr>
          <w:rFonts w:asciiTheme="minorHAnsi" w:hAnsiTheme="minorHAnsi" w:cs="ArialMT"/>
          <w:b/>
          <w:color w:val="000000"/>
          <w:sz w:val="20"/>
          <w:szCs w:val="20"/>
        </w:rPr>
        <w:t xml:space="preserve"> fee </w:t>
      </w:r>
      <w:r w:rsidR="00477ABF" w:rsidRPr="0081614E">
        <w:rPr>
          <w:rFonts w:asciiTheme="minorHAnsi" w:hAnsiTheme="minorHAnsi" w:cs="ArialMT"/>
          <w:b/>
          <w:color w:val="000000"/>
          <w:sz w:val="20"/>
          <w:szCs w:val="20"/>
        </w:rPr>
        <w:t xml:space="preserve">is </w:t>
      </w:r>
      <w:r w:rsidR="00DE7F4A" w:rsidRPr="0081614E">
        <w:rPr>
          <w:rFonts w:asciiTheme="minorHAnsi" w:hAnsiTheme="minorHAnsi" w:cs="ArialMT"/>
          <w:b/>
          <w:color w:val="000000"/>
          <w:sz w:val="20"/>
          <w:szCs w:val="20"/>
        </w:rPr>
        <w:t>$</w:t>
      </w:r>
      <w:r w:rsidR="00621CDF" w:rsidRPr="0081614E">
        <w:rPr>
          <w:rFonts w:asciiTheme="minorHAnsi" w:hAnsiTheme="minorHAnsi" w:cs="ArialMT"/>
          <w:b/>
          <w:color w:val="000000"/>
          <w:sz w:val="20"/>
          <w:szCs w:val="20"/>
        </w:rPr>
        <w:t>5</w:t>
      </w:r>
      <w:r w:rsidR="003615B9" w:rsidRPr="0081614E">
        <w:rPr>
          <w:rFonts w:asciiTheme="minorHAnsi" w:hAnsiTheme="minorHAnsi" w:cs="ArialMT"/>
          <w:b/>
          <w:color w:val="000000"/>
          <w:sz w:val="20"/>
          <w:szCs w:val="20"/>
        </w:rPr>
        <w:t>0</w:t>
      </w:r>
      <w:r w:rsidR="004F469C" w:rsidRPr="0081614E">
        <w:rPr>
          <w:rFonts w:asciiTheme="minorHAnsi" w:hAnsiTheme="minorHAnsi" w:cs="ArialMT"/>
          <w:b/>
          <w:color w:val="000000"/>
          <w:sz w:val="20"/>
          <w:szCs w:val="20"/>
        </w:rPr>
        <w:t xml:space="preserve">.00 </w:t>
      </w:r>
      <w:r w:rsidR="00853AE0" w:rsidRPr="0081614E">
        <w:rPr>
          <w:rFonts w:asciiTheme="minorHAnsi" w:hAnsiTheme="minorHAnsi" w:cs="ArialMT"/>
          <w:b/>
          <w:color w:val="000000"/>
          <w:sz w:val="20"/>
          <w:szCs w:val="20"/>
        </w:rPr>
        <w:t>per week</w:t>
      </w:r>
      <w:r w:rsidR="00E33D5F" w:rsidRPr="0081614E">
        <w:rPr>
          <w:rFonts w:asciiTheme="minorHAnsi" w:hAnsiTheme="minorHAnsi" w:cs="ArialMT"/>
          <w:b/>
          <w:color w:val="000000"/>
          <w:sz w:val="20"/>
          <w:szCs w:val="20"/>
        </w:rPr>
        <w:t xml:space="preserve"> per booth. </w:t>
      </w:r>
      <w:r w:rsidR="00621CDF" w:rsidRPr="0081614E">
        <w:rPr>
          <w:rFonts w:asciiTheme="minorHAnsi" w:hAnsiTheme="minorHAnsi" w:cs="ArialMT"/>
          <w:b/>
          <w:color w:val="000000"/>
          <w:sz w:val="20"/>
          <w:szCs w:val="20"/>
        </w:rPr>
        <w:t xml:space="preserve"> Vendor fee must be prepaid by Wednesday before </w:t>
      </w:r>
      <w:proofErr w:type="gramStart"/>
      <w:r w:rsidR="00621CDF" w:rsidRPr="0081614E">
        <w:rPr>
          <w:rFonts w:asciiTheme="minorHAnsi" w:hAnsiTheme="minorHAnsi" w:cs="ArialMT"/>
          <w:b/>
          <w:color w:val="000000"/>
          <w:sz w:val="20"/>
          <w:szCs w:val="20"/>
        </w:rPr>
        <w:t>market, and</w:t>
      </w:r>
      <w:proofErr w:type="gramEnd"/>
      <w:r w:rsidR="00621CDF" w:rsidRPr="0081614E">
        <w:rPr>
          <w:rFonts w:asciiTheme="minorHAnsi" w:hAnsiTheme="minorHAnsi" w:cs="ArialMT"/>
          <w:b/>
          <w:color w:val="000000"/>
          <w:sz w:val="20"/>
          <w:szCs w:val="20"/>
        </w:rPr>
        <w:t xml:space="preserve"> </w:t>
      </w:r>
      <w:proofErr w:type="spellStart"/>
      <w:r w:rsidR="00621CDF" w:rsidRPr="0081614E">
        <w:rPr>
          <w:rFonts w:asciiTheme="minorHAnsi" w:hAnsiTheme="minorHAnsi" w:cs="ArialMT"/>
          <w:b/>
          <w:color w:val="000000"/>
          <w:sz w:val="20"/>
          <w:szCs w:val="20"/>
        </w:rPr>
        <w:t>can not</w:t>
      </w:r>
      <w:proofErr w:type="spellEnd"/>
      <w:r w:rsidR="00621CDF" w:rsidRPr="0081614E">
        <w:rPr>
          <w:rFonts w:asciiTheme="minorHAnsi" w:hAnsiTheme="minorHAnsi" w:cs="ArialMT"/>
          <w:b/>
          <w:color w:val="000000"/>
          <w:sz w:val="20"/>
          <w:szCs w:val="20"/>
        </w:rPr>
        <w:t xml:space="preserve"> be refunded except under extreme circumstances. </w:t>
      </w:r>
      <w:r w:rsidR="003615B9" w:rsidRPr="0081614E">
        <w:rPr>
          <w:rFonts w:asciiTheme="minorHAnsi" w:hAnsiTheme="minorHAnsi" w:cs="ArialMT"/>
          <w:b/>
          <w:color w:val="000000"/>
          <w:sz w:val="20"/>
          <w:szCs w:val="20"/>
        </w:rPr>
        <w:t xml:space="preserve"> A </w:t>
      </w:r>
      <w:proofErr w:type="spellStart"/>
      <w:proofErr w:type="gramStart"/>
      <w:r w:rsidR="003615B9" w:rsidRPr="0081614E">
        <w:rPr>
          <w:rFonts w:asciiTheme="minorHAnsi" w:hAnsiTheme="minorHAnsi" w:cs="ArialMT"/>
          <w:b/>
          <w:color w:val="000000"/>
          <w:sz w:val="20"/>
          <w:szCs w:val="20"/>
        </w:rPr>
        <w:t>one time</w:t>
      </w:r>
      <w:proofErr w:type="spellEnd"/>
      <w:proofErr w:type="gramEnd"/>
      <w:r w:rsidR="003615B9" w:rsidRPr="0081614E">
        <w:rPr>
          <w:rFonts w:asciiTheme="minorHAnsi" w:hAnsiTheme="minorHAnsi" w:cs="ArialMT"/>
          <w:b/>
          <w:color w:val="000000"/>
          <w:sz w:val="20"/>
          <w:szCs w:val="20"/>
        </w:rPr>
        <w:t xml:space="preserve"> application fee of $20 is due with this application, paid by check or Credit Card at an Urban Oasis Project booth, or online by website through </w:t>
      </w:r>
      <w:proofErr w:type="spellStart"/>
      <w:r w:rsidR="003615B9" w:rsidRPr="0081614E">
        <w:rPr>
          <w:rFonts w:asciiTheme="minorHAnsi" w:hAnsiTheme="minorHAnsi" w:cs="ArialMT"/>
          <w:b/>
          <w:color w:val="000000"/>
          <w:sz w:val="20"/>
          <w:szCs w:val="20"/>
        </w:rPr>
        <w:t>paypal</w:t>
      </w:r>
      <w:proofErr w:type="spellEnd"/>
      <w:r w:rsidR="003615B9" w:rsidRPr="0081614E">
        <w:rPr>
          <w:rFonts w:asciiTheme="minorHAnsi" w:hAnsiTheme="minorHAnsi" w:cs="ArialMT"/>
          <w:b/>
          <w:color w:val="000000"/>
          <w:sz w:val="20"/>
          <w:szCs w:val="20"/>
        </w:rPr>
        <w:t xml:space="preserve">. </w:t>
      </w:r>
    </w:p>
    <w:p w14:paraId="308320F4" w14:textId="2D9B4656" w:rsidR="0081614E" w:rsidRDefault="0081614E" w:rsidP="00ED0EEA">
      <w:pPr>
        <w:rPr>
          <w:rFonts w:asciiTheme="minorHAnsi" w:hAnsiTheme="minorHAnsi" w:cs="ArialMT"/>
          <w:b/>
          <w:color w:val="000000"/>
          <w:sz w:val="20"/>
          <w:szCs w:val="20"/>
        </w:rPr>
      </w:pPr>
      <w:r>
        <w:rPr>
          <w:rFonts w:asciiTheme="minorHAnsi" w:hAnsiTheme="minorHAnsi" w:cs="ArialMT"/>
          <w:b/>
          <w:color w:val="000000"/>
          <w:sz w:val="20"/>
          <w:szCs w:val="20"/>
        </w:rPr>
        <w:t xml:space="preserve">Vendors must also give a 10% discount on all products to Vizcaya Members who show proof of membership. This is an important marketing tool to increase attendance and provide a benefit to our hosts, Vizcaya </w:t>
      </w:r>
      <w:ins w:id="9" w:author="Ian Simpkins" w:date="2019-12-20T16:02:00Z">
        <w:r w:rsidR="00322A21">
          <w:rPr>
            <w:rFonts w:asciiTheme="minorHAnsi" w:hAnsiTheme="minorHAnsi" w:cs="ArialMT"/>
            <w:b/>
            <w:color w:val="000000"/>
            <w:sz w:val="20"/>
            <w:szCs w:val="20"/>
          </w:rPr>
          <w:t xml:space="preserve">Museum and </w:t>
        </w:r>
      </w:ins>
      <w:r>
        <w:rPr>
          <w:rFonts w:asciiTheme="minorHAnsi" w:hAnsiTheme="minorHAnsi" w:cs="ArialMT"/>
          <w:b/>
          <w:color w:val="000000"/>
          <w:sz w:val="20"/>
          <w:szCs w:val="20"/>
        </w:rPr>
        <w:t>Gardens.  An additional Vendor of the week program will highlight a vendor</w:t>
      </w:r>
      <w:ins w:id="10" w:author="Ian Simpkins" w:date="2019-12-20T16:03:00Z">
        <w:r w:rsidR="00322A21">
          <w:rPr>
            <w:rFonts w:asciiTheme="minorHAnsi" w:hAnsiTheme="minorHAnsi" w:cs="ArialMT"/>
            <w:b/>
            <w:color w:val="000000"/>
            <w:sz w:val="20"/>
            <w:szCs w:val="20"/>
          </w:rPr>
          <w:t xml:space="preserve"> in Vizcaya advertising and social media</w:t>
        </w:r>
      </w:ins>
      <w:r>
        <w:rPr>
          <w:rFonts w:asciiTheme="minorHAnsi" w:hAnsiTheme="minorHAnsi" w:cs="ArialMT"/>
          <w:b/>
          <w:color w:val="000000"/>
          <w:sz w:val="20"/>
          <w:szCs w:val="20"/>
        </w:rPr>
        <w:t xml:space="preserve">, in exchange for that vendor offering all members 20% off. </w:t>
      </w:r>
    </w:p>
    <w:p w14:paraId="14B3E144" w14:textId="77777777" w:rsidR="0081614E" w:rsidRPr="0081614E" w:rsidRDefault="0081614E" w:rsidP="00ED0EEA">
      <w:pPr>
        <w:rPr>
          <w:rFonts w:asciiTheme="minorHAnsi" w:hAnsiTheme="minorHAnsi" w:cs="ArialMT"/>
          <w:b/>
          <w:color w:val="000000"/>
          <w:sz w:val="20"/>
          <w:szCs w:val="20"/>
        </w:rPr>
      </w:pPr>
    </w:p>
    <w:p w14:paraId="4B94EAA2" w14:textId="6D71B5BF" w:rsidR="00ED0EEA" w:rsidRPr="0081614E" w:rsidRDefault="0081614E" w:rsidP="00ED0EEA">
      <w:pPr>
        <w:rPr>
          <w:rFonts w:asciiTheme="minorHAnsi" w:hAnsiTheme="minorHAnsi"/>
          <w:sz w:val="20"/>
          <w:szCs w:val="20"/>
        </w:rPr>
      </w:pPr>
      <w:r>
        <w:rPr>
          <w:rFonts w:asciiTheme="minorHAnsi" w:hAnsiTheme="minorHAnsi" w:cs="Arial"/>
          <w:color w:val="222222"/>
          <w:sz w:val="19"/>
          <w:szCs w:val="19"/>
          <w:shd w:val="clear" w:color="auto" w:fill="FFFFFF"/>
        </w:rPr>
        <w:t xml:space="preserve">Vendors not present </w:t>
      </w:r>
      <w:del w:id="11" w:author="Ian Simpkins" w:date="2019-12-20T16:29:00Z">
        <w:r w:rsidDel="00973487">
          <w:rPr>
            <w:rFonts w:asciiTheme="minorHAnsi" w:hAnsiTheme="minorHAnsi" w:cs="Arial"/>
            <w:color w:val="222222"/>
            <w:sz w:val="19"/>
            <w:szCs w:val="19"/>
            <w:shd w:val="clear" w:color="auto" w:fill="FFFFFF"/>
          </w:rPr>
          <w:delText xml:space="preserve">by </w:delText>
        </w:r>
        <w:r w:rsidR="00ED0EEA" w:rsidRPr="0081614E" w:rsidDel="00973487">
          <w:rPr>
            <w:rFonts w:asciiTheme="minorHAnsi" w:hAnsiTheme="minorHAnsi" w:cs="Arial"/>
            <w:color w:val="222222"/>
            <w:sz w:val="19"/>
            <w:szCs w:val="19"/>
            <w:shd w:val="clear" w:color="auto" w:fill="FFFFFF"/>
          </w:rPr>
          <w:delText xml:space="preserve"> </w:delText>
        </w:r>
      </w:del>
      <w:r w:rsidR="00ED0EEA" w:rsidRPr="0081614E">
        <w:rPr>
          <w:rFonts w:asciiTheme="minorHAnsi" w:hAnsiTheme="minorHAnsi" w:cs="Arial"/>
          <w:color w:val="222222"/>
          <w:sz w:val="19"/>
          <w:szCs w:val="19"/>
          <w:shd w:val="clear" w:color="auto" w:fill="FFFFFF"/>
        </w:rPr>
        <w:t>by 8:</w:t>
      </w:r>
      <w:r w:rsidR="00621CDF" w:rsidRPr="0081614E">
        <w:rPr>
          <w:rFonts w:asciiTheme="minorHAnsi" w:hAnsiTheme="minorHAnsi" w:cs="Arial"/>
          <w:color w:val="222222"/>
          <w:sz w:val="19"/>
          <w:szCs w:val="19"/>
          <w:shd w:val="clear" w:color="auto" w:fill="FFFFFF"/>
        </w:rPr>
        <w:t>15</w:t>
      </w:r>
      <w:r w:rsidR="00ED0EEA" w:rsidRPr="0081614E">
        <w:rPr>
          <w:rFonts w:asciiTheme="minorHAnsi" w:hAnsiTheme="minorHAnsi" w:cs="Arial"/>
          <w:color w:val="222222"/>
          <w:sz w:val="19"/>
          <w:szCs w:val="19"/>
          <w:shd w:val="clear" w:color="auto" w:fill="FFFFFF"/>
        </w:rPr>
        <w:t>,</w:t>
      </w:r>
      <w:r>
        <w:rPr>
          <w:rFonts w:asciiTheme="minorHAnsi" w:hAnsiTheme="minorHAnsi" w:cs="Arial"/>
          <w:color w:val="222222"/>
          <w:sz w:val="19"/>
          <w:szCs w:val="19"/>
          <w:shd w:val="clear" w:color="auto" w:fill="FFFFFF"/>
        </w:rPr>
        <w:t xml:space="preserve"> may have their </w:t>
      </w:r>
      <w:del w:id="12" w:author="art friedrich" w:date="2019-12-22T13:18:00Z">
        <w:r w:rsidR="00ED0EEA" w:rsidRPr="0081614E" w:rsidDel="004C1E3B">
          <w:rPr>
            <w:rFonts w:asciiTheme="minorHAnsi" w:hAnsiTheme="minorHAnsi" w:cs="Arial"/>
            <w:color w:val="222222"/>
            <w:sz w:val="19"/>
            <w:szCs w:val="19"/>
            <w:shd w:val="clear" w:color="auto" w:fill="FFFFFF"/>
          </w:rPr>
          <w:delText xml:space="preserve"> </w:delText>
        </w:r>
      </w:del>
      <w:r w:rsidR="00ED0EEA" w:rsidRPr="0081614E">
        <w:rPr>
          <w:rFonts w:asciiTheme="minorHAnsi" w:hAnsiTheme="minorHAnsi" w:cs="Arial"/>
          <w:color w:val="222222"/>
          <w:sz w:val="19"/>
          <w:szCs w:val="19"/>
          <w:shd w:val="clear" w:color="auto" w:fill="FFFFFF"/>
        </w:rPr>
        <w:t>scheduled spot</w:t>
      </w:r>
      <w:r>
        <w:rPr>
          <w:rFonts w:asciiTheme="minorHAnsi" w:hAnsiTheme="minorHAnsi" w:cs="Arial"/>
          <w:color w:val="222222"/>
          <w:sz w:val="19"/>
          <w:szCs w:val="19"/>
          <w:shd w:val="clear" w:color="auto" w:fill="FFFFFF"/>
        </w:rPr>
        <w:t xml:space="preserve"> </w:t>
      </w:r>
      <w:del w:id="13" w:author="art friedrich" w:date="2019-12-22T13:18:00Z">
        <w:r w:rsidR="00ED0EEA" w:rsidRPr="0081614E" w:rsidDel="004C1E3B">
          <w:rPr>
            <w:rFonts w:asciiTheme="minorHAnsi" w:hAnsiTheme="minorHAnsi" w:cs="Arial"/>
            <w:color w:val="222222"/>
            <w:sz w:val="19"/>
            <w:szCs w:val="19"/>
            <w:shd w:val="clear" w:color="auto" w:fill="FFFFFF"/>
          </w:rPr>
          <w:delText xml:space="preserve"> </w:delText>
        </w:r>
      </w:del>
      <w:r w:rsidR="00ED0EEA" w:rsidRPr="0081614E">
        <w:rPr>
          <w:rFonts w:asciiTheme="minorHAnsi" w:hAnsiTheme="minorHAnsi" w:cs="Arial"/>
          <w:color w:val="222222"/>
          <w:sz w:val="19"/>
          <w:szCs w:val="19"/>
          <w:shd w:val="clear" w:color="auto" w:fill="FFFFFF"/>
        </w:rPr>
        <w:t>filled by another vendor. </w:t>
      </w:r>
      <w:r w:rsidR="00DE7F4A" w:rsidRPr="0081614E">
        <w:rPr>
          <w:rFonts w:asciiTheme="minorHAnsi" w:hAnsiTheme="minorHAnsi" w:cs="Arial"/>
          <w:color w:val="222222"/>
          <w:sz w:val="19"/>
          <w:szCs w:val="19"/>
          <w:shd w:val="clear" w:color="auto" w:fill="FFFFFF"/>
        </w:rPr>
        <w:t xml:space="preserve"> Vendors must have all materials loaded into the </w:t>
      </w:r>
      <w:r w:rsidR="00621CDF" w:rsidRPr="0081614E">
        <w:rPr>
          <w:rFonts w:asciiTheme="minorHAnsi" w:hAnsiTheme="minorHAnsi" w:cs="Arial"/>
          <w:color w:val="222222"/>
          <w:sz w:val="19"/>
          <w:szCs w:val="19"/>
          <w:shd w:val="clear" w:color="auto" w:fill="FFFFFF"/>
        </w:rPr>
        <w:t xml:space="preserve">market area </w:t>
      </w:r>
      <w:r w:rsidR="00DE7F4A" w:rsidRPr="0081614E">
        <w:rPr>
          <w:rFonts w:asciiTheme="minorHAnsi" w:hAnsiTheme="minorHAnsi" w:cs="Arial"/>
          <w:color w:val="222222"/>
          <w:sz w:val="19"/>
          <w:szCs w:val="19"/>
          <w:shd w:val="clear" w:color="auto" w:fill="FFFFFF"/>
        </w:rPr>
        <w:t>before 8:</w:t>
      </w:r>
      <w:r w:rsidR="00621CDF" w:rsidRPr="0081614E">
        <w:rPr>
          <w:rFonts w:asciiTheme="minorHAnsi" w:hAnsiTheme="minorHAnsi" w:cs="Arial"/>
          <w:color w:val="222222"/>
          <w:sz w:val="19"/>
          <w:szCs w:val="19"/>
          <w:shd w:val="clear" w:color="auto" w:fill="FFFFFF"/>
        </w:rPr>
        <w:t>30</w:t>
      </w:r>
      <w:r w:rsidR="00DE7F4A" w:rsidRPr="0081614E">
        <w:rPr>
          <w:rFonts w:asciiTheme="minorHAnsi" w:hAnsiTheme="minorHAnsi" w:cs="Arial"/>
          <w:color w:val="222222"/>
          <w:sz w:val="19"/>
          <w:szCs w:val="19"/>
          <w:shd w:val="clear" w:color="auto" w:fill="FFFFFF"/>
        </w:rPr>
        <w:t xml:space="preserve"> AM</w:t>
      </w:r>
      <w:r>
        <w:rPr>
          <w:rFonts w:asciiTheme="minorHAnsi" w:hAnsiTheme="minorHAnsi" w:cs="Arial"/>
          <w:color w:val="222222"/>
          <w:sz w:val="19"/>
          <w:szCs w:val="19"/>
          <w:shd w:val="clear" w:color="auto" w:fill="FFFFFF"/>
        </w:rPr>
        <w:t>.</w:t>
      </w:r>
    </w:p>
    <w:p w14:paraId="588A01B8" w14:textId="77777777" w:rsidR="002608AF" w:rsidRPr="0081614E" w:rsidRDefault="002608AF" w:rsidP="004F469C">
      <w:pPr>
        <w:widowControl w:val="0"/>
        <w:autoSpaceDE w:val="0"/>
        <w:autoSpaceDN w:val="0"/>
        <w:adjustRightInd w:val="0"/>
        <w:rPr>
          <w:rFonts w:asciiTheme="minorHAnsi" w:hAnsiTheme="minorHAnsi" w:cs="ArialMT"/>
          <w:color w:val="000000"/>
          <w:sz w:val="20"/>
          <w:szCs w:val="20"/>
        </w:rPr>
      </w:pPr>
    </w:p>
    <w:p w14:paraId="4170DE5D" w14:textId="77777777" w:rsidR="004F469C" w:rsidRPr="0081614E" w:rsidRDefault="004F469C" w:rsidP="004F469C">
      <w:pPr>
        <w:widowControl w:val="0"/>
        <w:autoSpaceDE w:val="0"/>
        <w:autoSpaceDN w:val="0"/>
        <w:adjustRightInd w:val="0"/>
        <w:rPr>
          <w:rFonts w:asciiTheme="minorHAnsi" w:hAnsiTheme="minorHAnsi" w:cs="ArialMT"/>
          <w:b/>
          <w:color w:val="000000"/>
          <w:sz w:val="20"/>
          <w:szCs w:val="20"/>
        </w:rPr>
      </w:pPr>
      <w:r w:rsidRPr="0081614E">
        <w:rPr>
          <w:rFonts w:asciiTheme="minorHAnsi" w:hAnsiTheme="minorHAnsi" w:cs="ArialMT"/>
          <w:b/>
          <w:color w:val="000000"/>
          <w:sz w:val="20"/>
          <w:szCs w:val="20"/>
        </w:rPr>
        <w:t>Set-Up and Break-Down/Market Operations</w:t>
      </w:r>
    </w:p>
    <w:p w14:paraId="220F6C8E" w14:textId="0FAAF785"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Vendors will have from</w:t>
      </w:r>
      <w:r w:rsidR="00FA0DD6" w:rsidRPr="0081614E">
        <w:rPr>
          <w:rFonts w:asciiTheme="minorHAnsi" w:hAnsiTheme="minorHAnsi" w:cs="ArialMT"/>
          <w:color w:val="000000"/>
          <w:sz w:val="20"/>
          <w:szCs w:val="20"/>
        </w:rPr>
        <w:t xml:space="preserve"> </w:t>
      </w:r>
      <w:r w:rsidR="00935D71" w:rsidRPr="0081614E">
        <w:rPr>
          <w:rFonts w:asciiTheme="minorHAnsi" w:hAnsiTheme="minorHAnsi" w:cs="ArialMT"/>
          <w:color w:val="000000"/>
          <w:sz w:val="20"/>
          <w:szCs w:val="20"/>
        </w:rPr>
        <w:t>7:00</w:t>
      </w:r>
      <w:r w:rsidRPr="0081614E">
        <w:rPr>
          <w:rFonts w:asciiTheme="minorHAnsi" w:hAnsiTheme="minorHAnsi" w:cs="ArialMT"/>
          <w:color w:val="000000"/>
          <w:sz w:val="20"/>
          <w:szCs w:val="20"/>
        </w:rPr>
        <w:t xml:space="preserve"> a.m. until 8:</w:t>
      </w:r>
      <w:r w:rsidR="0064077B" w:rsidRPr="0081614E">
        <w:rPr>
          <w:rFonts w:asciiTheme="minorHAnsi" w:hAnsiTheme="minorHAnsi" w:cs="ArialMT"/>
          <w:color w:val="000000"/>
          <w:sz w:val="20"/>
          <w:szCs w:val="20"/>
        </w:rPr>
        <w:t>30</w:t>
      </w:r>
      <w:r w:rsidRPr="0081614E">
        <w:rPr>
          <w:rFonts w:asciiTheme="minorHAnsi" w:hAnsiTheme="minorHAnsi" w:cs="ArialMT"/>
          <w:color w:val="000000"/>
          <w:sz w:val="20"/>
          <w:szCs w:val="20"/>
        </w:rPr>
        <w:t xml:space="preserve"> a.m. each </w:t>
      </w:r>
      <w:r w:rsidR="00621CDF" w:rsidRPr="0081614E">
        <w:rPr>
          <w:rFonts w:asciiTheme="minorHAnsi" w:hAnsiTheme="minorHAnsi" w:cs="ArialMT"/>
          <w:color w:val="000000"/>
          <w:sz w:val="20"/>
          <w:szCs w:val="20"/>
        </w:rPr>
        <w:t>Sunday</w:t>
      </w:r>
      <w:r w:rsidRPr="0081614E">
        <w:rPr>
          <w:rFonts w:asciiTheme="minorHAnsi" w:hAnsiTheme="minorHAnsi" w:cs="ArialMT"/>
          <w:color w:val="000000"/>
          <w:sz w:val="20"/>
          <w:szCs w:val="20"/>
        </w:rPr>
        <w:t xml:space="preserve"> to load in their booth set up. No Vendor may enter the</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 xml:space="preserve">Farmers </w:t>
      </w:r>
      <w:r w:rsidR="00477ABF" w:rsidRPr="0081614E">
        <w:rPr>
          <w:rFonts w:asciiTheme="minorHAnsi" w:hAnsiTheme="minorHAnsi" w:cs="ArialMT"/>
          <w:color w:val="000000"/>
          <w:sz w:val="20"/>
          <w:szCs w:val="20"/>
        </w:rPr>
        <w:t xml:space="preserve">Market area </w:t>
      </w:r>
      <w:r w:rsidR="00B15A13" w:rsidRPr="0081614E">
        <w:rPr>
          <w:rFonts w:asciiTheme="minorHAnsi" w:hAnsiTheme="minorHAnsi" w:cs="ArialMT"/>
          <w:color w:val="000000"/>
          <w:sz w:val="20"/>
          <w:szCs w:val="20"/>
        </w:rPr>
        <w:t xml:space="preserve">to set up </w:t>
      </w:r>
      <w:r w:rsidR="00935D71" w:rsidRPr="0081614E">
        <w:rPr>
          <w:rFonts w:asciiTheme="minorHAnsi" w:hAnsiTheme="minorHAnsi" w:cs="ArialMT"/>
          <w:color w:val="000000"/>
          <w:sz w:val="20"/>
          <w:szCs w:val="20"/>
        </w:rPr>
        <w:t>prior to 7:00</w:t>
      </w:r>
      <w:r w:rsidRPr="0081614E">
        <w:rPr>
          <w:rFonts w:asciiTheme="minorHAnsi" w:hAnsiTheme="minorHAnsi" w:cs="ArialMT"/>
          <w:color w:val="000000"/>
          <w:sz w:val="20"/>
          <w:szCs w:val="20"/>
        </w:rPr>
        <w:t xml:space="preserve"> a.m. unless Market Manager </w:t>
      </w:r>
      <w:ins w:id="14" w:author="Ian Simpkins" w:date="2019-12-20T16:03:00Z">
        <w:r w:rsidR="00322A21">
          <w:rPr>
            <w:rFonts w:asciiTheme="minorHAnsi" w:hAnsiTheme="minorHAnsi" w:cs="ArialMT"/>
            <w:color w:val="000000"/>
            <w:sz w:val="20"/>
            <w:szCs w:val="20"/>
          </w:rPr>
          <w:t xml:space="preserve">and Vizcaya Security </w:t>
        </w:r>
      </w:ins>
      <w:r w:rsidRPr="0081614E">
        <w:rPr>
          <w:rFonts w:asciiTheme="minorHAnsi" w:hAnsiTheme="minorHAnsi" w:cs="ArialMT"/>
          <w:color w:val="000000"/>
          <w:sz w:val="20"/>
          <w:szCs w:val="20"/>
        </w:rPr>
        <w:t>ha</w:t>
      </w:r>
      <w:ins w:id="15" w:author="Ian Simpkins" w:date="2019-12-20T16:03:00Z">
        <w:r w:rsidR="00322A21">
          <w:rPr>
            <w:rFonts w:asciiTheme="minorHAnsi" w:hAnsiTheme="minorHAnsi" w:cs="ArialMT"/>
            <w:color w:val="000000"/>
            <w:sz w:val="20"/>
            <w:szCs w:val="20"/>
          </w:rPr>
          <w:t>ve</w:t>
        </w:r>
      </w:ins>
      <w:del w:id="16" w:author="Ian Simpkins" w:date="2019-12-20T16:03:00Z">
        <w:r w:rsidRPr="0081614E" w:rsidDel="00322A21">
          <w:rPr>
            <w:rFonts w:asciiTheme="minorHAnsi" w:hAnsiTheme="minorHAnsi" w:cs="ArialMT"/>
            <w:color w:val="000000"/>
            <w:sz w:val="20"/>
            <w:szCs w:val="20"/>
          </w:rPr>
          <w:delText>s</w:delText>
        </w:r>
      </w:del>
      <w:r w:rsidRPr="0081614E">
        <w:rPr>
          <w:rFonts w:asciiTheme="minorHAnsi" w:hAnsiTheme="minorHAnsi" w:cs="ArialMT"/>
          <w:color w:val="000000"/>
          <w:sz w:val="20"/>
          <w:szCs w:val="20"/>
        </w:rPr>
        <w:t xml:space="preserve"> approved such</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early entry to the Market.</w:t>
      </w:r>
      <w:r w:rsidR="00DE7F4A" w:rsidRPr="0081614E">
        <w:rPr>
          <w:rFonts w:asciiTheme="minorHAnsi" w:hAnsiTheme="minorHAnsi" w:cs="ArialMT"/>
          <w:color w:val="000000"/>
          <w:sz w:val="20"/>
          <w:szCs w:val="20"/>
        </w:rPr>
        <w:t xml:space="preserve"> </w:t>
      </w:r>
    </w:p>
    <w:p w14:paraId="44C44419" w14:textId="1073E0BA"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All booths must be completely set up to sell at 9:00 a.m. and</w:t>
      </w:r>
      <w:r w:rsidR="00FA0DD6" w:rsidRPr="0081614E">
        <w:rPr>
          <w:rFonts w:asciiTheme="minorHAnsi" w:hAnsiTheme="minorHAnsi" w:cs="ArialMT"/>
          <w:color w:val="000000"/>
          <w:sz w:val="20"/>
          <w:szCs w:val="20"/>
        </w:rPr>
        <w:t xml:space="preserve"> stay open with complete set up </w:t>
      </w:r>
      <w:r w:rsidRPr="0081614E">
        <w:rPr>
          <w:rFonts w:asciiTheme="minorHAnsi" w:hAnsiTheme="minorHAnsi" w:cs="ArialMT"/>
          <w:color w:val="000000"/>
          <w:sz w:val="20"/>
          <w:szCs w:val="20"/>
        </w:rPr>
        <w:t>until 2:00 p.m. Promptly a</w:t>
      </w:r>
      <w:r w:rsidR="00853AE0" w:rsidRPr="0081614E">
        <w:rPr>
          <w:rFonts w:asciiTheme="minorHAnsi" w:hAnsiTheme="minorHAnsi" w:cs="ArialMT"/>
          <w:color w:val="000000"/>
          <w:sz w:val="20"/>
          <w:szCs w:val="20"/>
        </w:rPr>
        <w:t>t 2:00 p.m., v</w:t>
      </w:r>
      <w:r w:rsidRPr="0081614E">
        <w:rPr>
          <w:rFonts w:asciiTheme="minorHAnsi" w:hAnsiTheme="minorHAnsi" w:cs="ArialMT"/>
          <w:color w:val="000000"/>
          <w:sz w:val="20"/>
          <w:szCs w:val="20"/>
        </w:rPr>
        <w:t>endors must tear down tables and tents and pack all</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supplies before being able to get their vehicle</w:t>
      </w:r>
      <w:ins w:id="17" w:author="Ian Simpkins" w:date="2019-12-20T16:03:00Z">
        <w:r w:rsidR="00322A21">
          <w:rPr>
            <w:rFonts w:asciiTheme="minorHAnsi" w:hAnsiTheme="minorHAnsi" w:cs="ArialMT"/>
            <w:color w:val="000000"/>
            <w:sz w:val="20"/>
            <w:szCs w:val="20"/>
          </w:rPr>
          <w:t>. Vendors a</w:t>
        </w:r>
      </w:ins>
      <w:ins w:id="18" w:author="Ian Simpkins" w:date="2019-12-20T16:04:00Z">
        <w:r w:rsidR="00322A21">
          <w:rPr>
            <w:rFonts w:asciiTheme="minorHAnsi" w:hAnsiTheme="minorHAnsi" w:cs="ArialMT"/>
            <w:color w:val="000000"/>
            <w:sz w:val="20"/>
            <w:szCs w:val="20"/>
          </w:rPr>
          <w:t xml:space="preserve">re expected to be fully broken down no later than </w:t>
        </w:r>
        <w:r w:rsidR="00322A21">
          <w:rPr>
            <w:rFonts w:asciiTheme="minorHAnsi" w:hAnsiTheme="minorHAnsi" w:cs="ArialMT"/>
            <w:color w:val="000000"/>
            <w:sz w:val="20"/>
            <w:szCs w:val="20"/>
          </w:rPr>
          <w:lastRenderedPageBreak/>
          <w:t>3pm.</w:t>
        </w:r>
      </w:ins>
    </w:p>
    <w:p w14:paraId="38755BFC" w14:textId="5A0D5D00"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w:t>
      </w:r>
      <w:r w:rsidR="00935D71" w:rsidRPr="0081614E">
        <w:rPr>
          <w:rFonts w:asciiTheme="minorHAnsi" w:hAnsiTheme="minorHAnsi" w:cs="ArialMT"/>
          <w:color w:val="000000"/>
          <w:sz w:val="20"/>
          <w:szCs w:val="20"/>
        </w:rPr>
        <w:t xml:space="preserve">No </w:t>
      </w:r>
      <w:del w:id="19" w:author="Ian Simpkins" w:date="2019-12-20T16:29:00Z">
        <w:r w:rsidR="00935D71" w:rsidRPr="0081614E" w:rsidDel="00973487">
          <w:rPr>
            <w:rFonts w:asciiTheme="minorHAnsi" w:hAnsiTheme="minorHAnsi" w:cs="ArialMT"/>
            <w:color w:val="000000"/>
            <w:sz w:val="20"/>
            <w:szCs w:val="20"/>
          </w:rPr>
          <w:delText xml:space="preserve">Cars </w:delText>
        </w:r>
      </w:del>
      <w:ins w:id="20" w:author="Ian Simpkins" w:date="2019-12-20T16:29:00Z">
        <w:r w:rsidR="00973487">
          <w:rPr>
            <w:rFonts w:asciiTheme="minorHAnsi" w:hAnsiTheme="minorHAnsi" w:cs="ArialMT"/>
            <w:color w:val="000000"/>
            <w:sz w:val="20"/>
            <w:szCs w:val="20"/>
          </w:rPr>
          <w:t>vehicles</w:t>
        </w:r>
        <w:r w:rsidR="00973487" w:rsidRPr="0081614E">
          <w:rPr>
            <w:rFonts w:asciiTheme="minorHAnsi" w:hAnsiTheme="minorHAnsi" w:cs="ArialMT"/>
            <w:color w:val="000000"/>
            <w:sz w:val="20"/>
            <w:szCs w:val="20"/>
          </w:rPr>
          <w:t xml:space="preserve"> </w:t>
        </w:r>
      </w:ins>
      <w:r w:rsidR="00935D71" w:rsidRPr="0081614E">
        <w:rPr>
          <w:rFonts w:asciiTheme="minorHAnsi" w:hAnsiTheme="minorHAnsi" w:cs="ArialMT"/>
          <w:color w:val="000000"/>
          <w:sz w:val="20"/>
          <w:szCs w:val="20"/>
        </w:rPr>
        <w:t xml:space="preserve">may drive into </w:t>
      </w:r>
      <w:r w:rsidR="00621CDF" w:rsidRPr="0081614E">
        <w:rPr>
          <w:rFonts w:asciiTheme="minorHAnsi" w:hAnsiTheme="minorHAnsi" w:cs="ArialMT"/>
          <w:color w:val="000000"/>
          <w:sz w:val="20"/>
          <w:szCs w:val="20"/>
        </w:rPr>
        <w:t xml:space="preserve">market </w:t>
      </w:r>
      <w:r w:rsidR="00935D71" w:rsidRPr="0081614E">
        <w:rPr>
          <w:rFonts w:asciiTheme="minorHAnsi" w:hAnsiTheme="minorHAnsi" w:cs="ArialMT"/>
          <w:color w:val="000000"/>
          <w:sz w:val="20"/>
          <w:szCs w:val="20"/>
        </w:rPr>
        <w:t xml:space="preserve">boundaries. Drive carefully in the parking lot to unload. </w:t>
      </w:r>
    </w:p>
    <w:p w14:paraId="0956916A" w14:textId="2E20572F"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Vendors must bring trash bags to bag their garbage, </w:t>
      </w:r>
      <w:r w:rsidR="00621CDF" w:rsidRPr="0081614E">
        <w:rPr>
          <w:rFonts w:asciiTheme="minorHAnsi" w:hAnsiTheme="minorHAnsi" w:cs="ArialMT"/>
          <w:color w:val="000000"/>
          <w:sz w:val="20"/>
          <w:szCs w:val="20"/>
        </w:rPr>
        <w:t>removing</w:t>
      </w:r>
      <w:r w:rsidRPr="0081614E">
        <w:rPr>
          <w:rFonts w:asciiTheme="minorHAnsi" w:hAnsiTheme="minorHAnsi" w:cs="ArialMT"/>
          <w:color w:val="000000"/>
          <w:sz w:val="20"/>
          <w:szCs w:val="20"/>
        </w:rPr>
        <w:t xml:space="preserve"> bags </w:t>
      </w:r>
      <w:r w:rsidR="00621CDF" w:rsidRPr="0081614E">
        <w:rPr>
          <w:rFonts w:asciiTheme="minorHAnsi" w:hAnsiTheme="minorHAnsi" w:cs="ArialMT"/>
          <w:color w:val="000000"/>
          <w:sz w:val="20"/>
          <w:szCs w:val="20"/>
        </w:rPr>
        <w:t xml:space="preserve">and all garbage </w:t>
      </w:r>
      <w:r w:rsidRPr="0081614E">
        <w:rPr>
          <w:rFonts w:asciiTheme="minorHAnsi" w:hAnsiTheme="minorHAnsi" w:cs="ArialMT"/>
          <w:color w:val="000000"/>
          <w:sz w:val="20"/>
          <w:szCs w:val="20"/>
        </w:rPr>
        <w:t>at</w:t>
      </w:r>
      <w:r w:rsidR="00FA0DD6" w:rsidRPr="0081614E">
        <w:rPr>
          <w:rFonts w:asciiTheme="minorHAnsi" w:hAnsiTheme="minorHAnsi" w:cs="ArialMT"/>
          <w:color w:val="000000"/>
          <w:sz w:val="20"/>
          <w:szCs w:val="20"/>
        </w:rPr>
        <w:t xml:space="preserve"> the </w:t>
      </w:r>
      <w:r w:rsidRPr="0081614E">
        <w:rPr>
          <w:rFonts w:asciiTheme="minorHAnsi" w:hAnsiTheme="minorHAnsi" w:cs="ArialMT"/>
          <w:color w:val="000000"/>
          <w:sz w:val="20"/>
          <w:szCs w:val="20"/>
        </w:rPr>
        <w:t>end of the day, and are encouraged to recycle and compost anything appropriate.</w:t>
      </w:r>
    </w:p>
    <w:p w14:paraId="59155231" w14:textId="6473F61A"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Vendors are responsible for all set up materials including, but</w:t>
      </w:r>
      <w:r w:rsidR="00FA0DD6" w:rsidRPr="0081614E">
        <w:rPr>
          <w:rFonts w:asciiTheme="minorHAnsi" w:hAnsiTheme="minorHAnsi" w:cs="ArialMT"/>
          <w:color w:val="000000"/>
          <w:sz w:val="20"/>
          <w:szCs w:val="20"/>
        </w:rPr>
        <w:t xml:space="preserve"> not limited to, tables, tents, </w:t>
      </w:r>
      <w:r w:rsidRPr="0081614E">
        <w:rPr>
          <w:rFonts w:asciiTheme="minorHAnsi" w:hAnsiTheme="minorHAnsi" w:cs="ArialMT"/>
          <w:color w:val="000000"/>
          <w:sz w:val="20"/>
          <w:szCs w:val="20"/>
        </w:rPr>
        <w:t>umbrellas, chairs, signage and tablecloths.</w:t>
      </w:r>
      <w:r w:rsidR="00621CDF" w:rsidRPr="0081614E">
        <w:rPr>
          <w:rFonts w:asciiTheme="minorHAnsi" w:hAnsiTheme="minorHAnsi" w:cs="ArialMT"/>
          <w:color w:val="000000"/>
          <w:sz w:val="20"/>
          <w:szCs w:val="20"/>
        </w:rPr>
        <w:t xml:space="preserve"> </w:t>
      </w:r>
      <w:r w:rsidR="00B15A13"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Any tents used must comply with City Code provisions regarding</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tent usage.</w:t>
      </w:r>
    </w:p>
    <w:p w14:paraId="21FF14F8" w14:textId="3E5E3608"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Signage must be properly displayed with Vendor’s business na</w:t>
      </w:r>
      <w:r w:rsidR="00FA0DD6" w:rsidRPr="0081614E">
        <w:rPr>
          <w:rFonts w:asciiTheme="minorHAnsi" w:hAnsiTheme="minorHAnsi" w:cs="ArialMT"/>
          <w:color w:val="000000"/>
          <w:sz w:val="20"/>
          <w:szCs w:val="20"/>
        </w:rPr>
        <w:t xml:space="preserve">me by either an easel, a frame, </w:t>
      </w:r>
      <w:r w:rsidRPr="0081614E">
        <w:rPr>
          <w:rFonts w:asciiTheme="minorHAnsi" w:hAnsiTheme="minorHAnsi" w:cs="ArialMT"/>
          <w:color w:val="000000"/>
          <w:sz w:val="20"/>
          <w:szCs w:val="20"/>
        </w:rPr>
        <w:t>or h</w:t>
      </w:r>
      <w:r w:rsidR="00853AE0" w:rsidRPr="0081614E">
        <w:rPr>
          <w:rFonts w:asciiTheme="minorHAnsi" w:hAnsiTheme="minorHAnsi" w:cs="ArialMT"/>
          <w:color w:val="000000"/>
          <w:sz w:val="20"/>
          <w:szCs w:val="20"/>
        </w:rPr>
        <w:t xml:space="preserve">ung securely on tent structure, and must be aesthetically pleasing. </w:t>
      </w:r>
      <w:r w:rsidRPr="0081614E">
        <w:rPr>
          <w:rFonts w:asciiTheme="minorHAnsi" w:hAnsiTheme="minorHAnsi" w:cs="ArialMT"/>
          <w:color w:val="000000"/>
          <w:sz w:val="20"/>
          <w:szCs w:val="20"/>
        </w:rPr>
        <w:t>Market Manager has the right to ask Vendor</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to change signage at any time to meet these requirements.</w:t>
      </w:r>
      <w:r w:rsidR="009A3A85" w:rsidRPr="0081614E">
        <w:rPr>
          <w:rFonts w:asciiTheme="minorHAnsi" w:hAnsiTheme="minorHAnsi" w:cs="ArialMT"/>
          <w:color w:val="000000"/>
          <w:sz w:val="20"/>
          <w:szCs w:val="20"/>
        </w:rPr>
        <w:t xml:space="preserve"> Signage may not be placed impeding sidewalks or other vendors booths. </w:t>
      </w:r>
    </w:p>
    <w:p w14:paraId="51D42889" w14:textId="77777777"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Vendors shall maintain their booths in a neat, organized manner, free from clutter.</w:t>
      </w:r>
    </w:p>
    <w:p w14:paraId="532403AF" w14:textId="48810AA6"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Weights to hold tents down are </w:t>
      </w:r>
      <w:r w:rsidR="002608AF" w:rsidRPr="0081614E">
        <w:rPr>
          <w:rFonts w:asciiTheme="minorHAnsi" w:hAnsiTheme="minorHAnsi" w:cs="ArialMT"/>
          <w:color w:val="000000"/>
          <w:sz w:val="20"/>
          <w:szCs w:val="20"/>
        </w:rPr>
        <w:t>required</w:t>
      </w:r>
      <w:r w:rsidRPr="0081614E">
        <w:rPr>
          <w:rFonts w:asciiTheme="minorHAnsi" w:hAnsiTheme="minorHAnsi" w:cs="ArialMT"/>
          <w:color w:val="000000"/>
          <w:sz w:val="20"/>
          <w:szCs w:val="20"/>
        </w:rPr>
        <w:t xml:space="preserve"> </w:t>
      </w:r>
      <w:r w:rsidR="002608AF" w:rsidRPr="0081614E">
        <w:rPr>
          <w:rFonts w:asciiTheme="minorHAnsi" w:hAnsiTheme="minorHAnsi" w:cs="ArialMT"/>
          <w:color w:val="000000"/>
          <w:sz w:val="20"/>
          <w:szCs w:val="20"/>
        </w:rPr>
        <w:t xml:space="preserve">because </w:t>
      </w:r>
      <w:r w:rsidRPr="0081614E">
        <w:rPr>
          <w:rFonts w:asciiTheme="minorHAnsi" w:hAnsiTheme="minorHAnsi" w:cs="ArialMT"/>
          <w:color w:val="000000"/>
          <w:sz w:val="20"/>
          <w:szCs w:val="20"/>
        </w:rPr>
        <w:t xml:space="preserve">of </w:t>
      </w:r>
      <w:r w:rsidR="002608AF" w:rsidRPr="0081614E">
        <w:rPr>
          <w:rFonts w:asciiTheme="minorHAnsi" w:hAnsiTheme="minorHAnsi" w:cs="ArialMT"/>
          <w:color w:val="000000"/>
          <w:sz w:val="20"/>
          <w:szCs w:val="20"/>
        </w:rPr>
        <w:t xml:space="preserve">frequent </w:t>
      </w:r>
      <w:r w:rsidRPr="0081614E">
        <w:rPr>
          <w:rFonts w:asciiTheme="minorHAnsi" w:hAnsiTheme="minorHAnsi" w:cs="ArialMT"/>
          <w:color w:val="000000"/>
          <w:sz w:val="20"/>
          <w:szCs w:val="20"/>
        </w:rPr>
        <w:t>strong</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winds.</w:t>
      </w:r>
      <w:r w:rsidRPr="0081614E">
        <w:rPr>
          <w:rFonts w:asciiTheme="minorHAnsi" w:hAnsiTheme="minorHAnsi" w:cs="ArialMT"/>
          <w:b/>
          <w:bCs/>
          <w:color w:val="000000"/>
          <w:sz w:val="20"/>
          <w:szCs w:val="20"/>
        </w:rPr>
        <w:t xml:space="preserve"> </w:t>
      </w:r>
      <w:r w:rsidRPr="0081614E">
        <w:rPr>
          <w:rFonts w:asciiTheme="minorHAnsi" w:hAnsiTheme="minorHAnsi" w:cs="ArialMT"/>
          <w:color w:val="000000"/>
          <w:sz w:val="20"/>
          <w:szCs w:val="20"/>
        </w:rPr>
        <w:t xml:space="preserve">Market Manager may ask a Vendor to remove a tent which </w:t>
      </w:r>
      <w:del w:id="21" w:author="Ian Simpkins" w:date="2019-12-20T16:04:00Z">
        <w:r w:rsidRPr="0081614E" w:rsidDel="00322A21">
          <w:rPr>
            <w:rFonts w:asciiTheme="minorHAnsi" w:hAnsiTheme="minorHAnsi" w:cs="ArialMT"/>
            <w:color w:val="000000"/>
            <w:sz w:val="20"/>
            <w:szCs w:val="20"/>
          </w:rPr>
          <w:delText xml:space="preserve">continually </w:delText>
        </w:r>
      </w:del>
      <w:r w:rsidRPr="0081614E">
        <w:rPr>
          <w:rFonts w:asciiTheme="minorHAnsi" w:hAnsiTheme="minorHAnsi" w:cs="ArialMT"/>
          <w:color w:val="000000"/>
          <w:sz w:val="20"/>
          <w:szCs w:val="20"/>
        </w:rPr>
        <w:t>shows wind</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vulnerability.</w:t>
      </w:r>
      <w:r w:rsidR="00DE7F4A" w:rsidRPr="0081614E">
        <w:rPr>
          <w:rFonts w:asciiTheme="minorHAnsi" w:hAnsiTheme="minorHAnsi" w:cs="ArialMT"/>
          <w:color w:val="000000"/>
          <w:sz w:val="20"/>
          <w:szCs w:val="20"/>
        </w:rPr>
        <w:t xml:space="preserve"> Stakes may not be used. </w:t>
      </w:r>
    </w:p>
    <w:p w14:paraId="5BB3B235" w14:textId="13D5193A" w:rsidR="00FA0DD6"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The Market Manager is responsible for the recruitment of Ve</w:t>
      </w:r>
      <w:r w:rsidR="00FA0DD6" w:rsidRPr="0081614E">
        <w:rPr>
          <w:rFonts w:asciiTheme="minorHAnsi" w:hAnsiTheme="minorHAnsi" w:cs="ArialMT"/>
          <w:color w:val="000000"/>
          <w:sz w:val="20"/>
          <w:szCs w:val="20"/>
        </w:rPr>
        <w:t xml:space="preserve">ndors, distributes and explains </w:t>
      </w:r>
      <w:r w:rsidRPr="0081614E">
        <w:rPr>
          <w:rFonts w:asciiTheme="minorHAnsi" w:hAnsiTheme="minorHAnsi" w:cs="ArialMT"/>
          <w:color w:val="000000"/>
          <w:sz w:val="20"/>
          <w:szCs w:val="20"/>
        </w:rPr>
        <w:t>Market policies and procedures, approves merchandise to be sold, assigns spaces and</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executes Vendor agreements. The Market Manager is responsible for the day-to-day operations</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of the Market and shall be Vendor’s point of contact for questions and issues that arise during</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the Market. The Market Manager may move booths, approve the items for sale, and reduce</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or waive rental fees to account for weather issues, in-kind services and other promotions. The</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Market Manager reserves the right to determine whether proposed merchandise meets Market</w:t>
      </w:r>
      <w:r w:rsidR="00DE7F4A"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objectives and criteria for participation.</w:t>
      </w:r>
    </w:p>
    <w:p w14:paraId="1EE23AC4" w14:textId="663D06F0" w:rsidR="00DE7F4A" w:rsidRPr="0081614E" w:rsidRDefault="00DE7F4A" w:rsidP="004F469C">
      <w:pPr>
        <w:widowControl w:val="0"/>
        <w:autoSpaceDE w:val="0"/>
        <w:autoSpaceDN w:val="0"/>
        <w:adjustRightInd w:val="0"/>
        <w:rPr>
          <w:rFonts w:asciiTheme="minorHAnsi" w:hAnsiTheme="minorHAnsi" w:cs="ArialMT"/>
          <w:color w:val="000000"/>
          <w:sz w:val="20"/>
          <w:szCs w:val="20"/>
        </w:rPr>
      </w:pPr>
      <w:r w:rsidRPr="0081614E">
        <w:rPr>
          <w:rFonts w:asciiTheme="minorHAnsi" w:hAnsiTheme="minorHAnsi" w:cs="ArialMT"/>
          <w:color w:val="000000"/>
          <w:sz w:val="20"/>
          <w:szCs w:val="20"/>
        </w:rPr>
        <w:t xml:space="preserve"> </w:t>
      </w:r>
      <w:r w:rsidRPr="0081614E">
        <w:rPr>
          <w:rFonts w:ascii="Apple Color Emoji" w:hAnsi="Apple Color Emoji" w:cs="Apple Color Emoji"/>
          <w:color w:val="000000"/>
          <w:sz w:val="20"/>
          <w:szCs w:val="20"/>
        </w:rPr>
        <w:t>♦</w:t>
      </w:r>
      <w:del w:id="22" w:author="Ian Simpkins" w:date="2019-12-20T16:30:00Z">
        <w:r w:rsidRPr="0081614E" w:rsidDel="00973487">
          <w:rPr>
            <w:rFonts w:asciiTheme="minorHAnsi" w:hAnsiTheme="minorHAnsi" w:cs="ArialMT"/>
            <w:color w:val="000000"/>
            <w:sz w:val="20"/>
            <w:szCs w:val="20"/>
          </w:rPr>
          <w:delText xml:space="preserve">No Smoking by vendors </w:delText>
        </w:r>
        <w:r w:rsidR="00935D71" w:rsidRPr="0081614E" w:rsidDel="00973487">
          <w:rPr>
            <w:rFonts w:asciiTheme="minorHAnsi" w:hAnsiTheme="minorHAnsi" w:cs="ArialMT"/>
            <w:color w:val="000000"/>
            <w:sz w:val="20"/>
            <w:szCs w:val="20"/>
          </w:rPr>
          <w:delText xml:space="preserve">within </w:delText>
        </w:r>
        <w:r w:rsidR="00621CDF" w:rsidRPr="0081614E" w:rsidDel="00973487">
          <w:rPr>
            <w:rFonts w:asciiTheme="minorHAnsi" w:hAnsiTheme="minorHAnsi" w:cs="ArialMT"/>
            <w:color w:val="000000"/>
            <w:sz w:val="20"/>
            <w:szCs w:val="20"/>
          </w:rPr>
          <w:delText>Vizcaya Village</w:delText>
        </w:r>
        <w:r w:rsidR="00935D71" w:rsidRPr="0081614E" w:rsidDel="00973487">
          <w:rPr>
            <w:rFonts w:asciiTheme="minorHAnsi" w:hAnsiTheme="minorHAnsi" w:cs="ArialMT"/>
            <w:color w:val="000000"/>
            <w:sz w:val="20"/>
            <w:szCs w:val="20"/>
          </w:rPr>
          <w:delText xml:space="preserve"> ground limits</w:delText>
        </w:r>
        <w:r w:rsidRPr="0081614E" w:rsidDel="00973487">
          <w:rPr>
            <w:rFonts w:asciiTheme="minorHAnsi" w:hAnsiTheme="minorHAnsi" w:cs="ArialMT"/>
            <w:color w:val="000000"/>
            <w:sz w:val="20"/>
            <w:szCs w:val="20"/>
          </w:rPr>
          <w:delText>.</w:delText>
        </w:r>
      </w:del>
      <w:ins w:id="23" w:author="Ian Simpkins" w:date="2019-12-20T16:30:00Z">
        <w:r w:rsidR="00973487">
          <w:rPr>
            <w:rFonts w:asciiTheme="minorHAnsi" w:hAnsiTheme="minorHAnsi" w:cs="ArialMT"/>
            <w:color w:val="000000"/>
            <w:sz w:val="20"/>
            <w:szCs w:val="20"/>
          </w:rPr>
          <w:t xml:space="preserve">Vizcaya Museum and Gardens is a non-smoking </w:t>
        </w:r>
      </w:ins>
      <w:ins w:id="24" w:author="Ian Simpkins" w:date="2019-12-20T16:31:00Z">
        <w:r w:rsidR="00973487">
          <w:rPr>
            <w:rFonts w:asciiTheme="minorHAnsi" w:hAnsiTheme="minorHAnsi" w:cs="ArialMT"/>
            <w:color w:val="000000"/>
            <w:sz w:val="20"/>
            <w:szCs w:val="20"/>
          </w:rPr>
          <w:t>facility.</w:t>
        </w:r>
      </w:ins>
    </w:p>
    <w:p w14:paraId="1FBC122C" w14:textId="77777777" w:rsidR="0064077B" w:rsidRPr="0081614E" w:rsidRDefault="0064077B" w:rsidP="004F469C">
      <w:pPr>
        <w:widowControl w:val="0"/>
        <w:autoSpaceDE w:val="0"/>
        <w:autoSpaceDN w:val="0"/>
        <w:adjustRightInd w:val="0"/>
        <w:rPr>
          <w:rFonts w:asciiTheme="minorHAnsi" w:hAnsiTheme="minorHAnsi" w:cs="ArialMT"/>
          <w:b/>
          <w:color w:val="000000"/>
          <w:sz w:val="20"/>
          <w:szCs w:val="20"/>
        </w:rPr>
      </w:pPr>
    </w:p>
    <w:p w14:paraId="17C88F78" w14:textId="77777777" w:rsidR="004F469C" w:rsidRPr="0081614E" w:rsidRDefault="004F469C" w:rsidP="004F469C">
      <w:pPr>
        <w:widowControl w:val="0"/>
        <w:autoSpaceDE w:val="0"/>
        <w:autoSpaceDN w:val="0"/>
        <w:adjustRightInd w:val="0"/>
        <w:rPr>
          <w:rFonts w:asciiTheme="minorHAnsi" w:hAnsiTheme="minorHAnsi" w:cs="ArialMT"/>
          <w:b/>
          <w:color w:val="000000"/>
          <w:sz w:val="20"/>
          <w:szCs w:val="20"/>
        </w:rPr>
      </w:pPr>
      <w:r w:rsidRPr="0081614E">
        <w:rPr>
          <w:rFonts w:asciiTheme="minorHAnsi" w:hAnsiTheme="minorHAnsi" w:cs="ArialMT"/>
          <w:b/>
          <w:color w:val="000000"/>
          <w:sz w:val="20"/>
          <w:szCs w:val="20"/>
        </w:rPr>
        <w:t>Licenses and Health Codes</w:t>
      </w:r>
    </w:p>
    <w:p w14:paraId="0434BDDF" w14:textId="71357E6A"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The Market Manager is a not-for-profit corporation recognized </w:t>
      </w:r>
      <w:r w:rsidR="00FA0DD6" w:rsidRPr="0081614E">
        <w:rPr>
          <w:rFonts w:asciiTheme="minorHAnsi" w:hAnsiTheme="minorHAnsi" w:cs="ArialMT"/>
          <w:color w:val="000000"/>
          <w:sz w:val="20"/>
          <w:szCs w:val="20"/>
        </w:rPr>
        <w:t xml:space="preserve">by the State of Florida, and is </w:t>
      </w:r>
      <w:r w:rsidRPr="0081614E">
        <w:rPr>
          <w:rFonts w:asciiTheme="minorHAnsi" w:hAnsiTheme="minorHAnsi" w:cs="ArialMT"/>
          <w:color w:val="000000"/>
          <w:sz w:val="20"/>
          <w:szCs w:val="20"/>
        </w:rPr>
        <w:t xml:space="preserve">either exempt from, or maintains necessary county occupational license for Market. </w:t>
      </w:r>
      <w:r w:rsidR="00853AE0" w:rsidRPr="0081614E">
        <w:rPr>
          <w:rFonts w:asciiTheme="minorHAnsi" w:hAnsiTheme="minorHAnsi" w:cs="ArialMT"/>
          <w:color w:val="000000"/>
          <w:sz w:val="20"/>
          <w:szCs w:val="20"/>
        </w:rPr>
        <w:t>The Market Manager is responsible fo</w:t>
      </w:r>
      <w:r w:rsidR="008362F8" w:rsidRPr="0081614E">
        <w:rPr>
          <w:rFonts w:asciiTheme="minorHAnsi" w:hAnsiTheme="minorHAnsi" w:cs="ArialMT"/>
          <w:color w:val="000000"/>
          <w:sz w:val="20"/>
          <w:szCs w:val="20"/>
        </w:rPr>
        <w:t xml:space="preserve">r securing the </w:t>
      </w:r>
      <w:r w:rsidR="0064077B" w:rsidRPr="0081614E">
        <w:rPr>
          <w:rFonts w:asciiTheme="minorHAnsi" w:hAnsiTheme="minorHAnsi" w:cs="ArialMT"/>
          <w:color w:val="000000"/>
          <w:sz w:val="20"/>
          <w:szCs w:val="20"/>
        </w:rPr>
        <w:t>event permit</w:t>
      </w:r>
      <w:r w:rsidR="008362F8" w:rsidRPr="0081614E">
        <w:rPr>
          <w:rFonts w:asciiTheme="minorHAnsi" w:hAnsiTheme="minorHAnsi" w:cs="ArialMT"/>
          <w:color w:val="000000"/>
          <w:sz w:val="20"/>
          <w:szCs w:val="20"/>
        </w:rPr>
        <w:t xml:space="preserve"> from the C</w:t>
      </w:r>
      <w:r w:rsidR="00853AE0" w:rsidRPr="0081614E">
        <w:rPr>
          <w:rFonts w:asciiTheme="minorHAnsi" w:hAnsiTheme="minorHAnsi" w:cs="ArialMT"/>
          <w:color w:val="000000"/>
          <w:sz w:val="20"/>
          <w:szCs w:val="20"/>
        </w:rPr>
        <w:t xml:space="preserve">ity of Miami. </w:t>
      </w:r>
      <w:r w:rsidRPr="0081614E">
        <w:rPr>
          <w:rFonts w:asciiTheme="minorHAnsi" w:hAnsiTheme="minorHAnsi" w:cs="ArialMT"/>
          <w:color w:val="000000"/>
          <w:sz w:val="20"/>
          <w:szCs w:val="20"/>
        </w:rPr>
        <w:t>Vendors</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shall maintain all other appropriate City and State licenses for their type of goods or food</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products and have licenses in their booth at all times.</w:t>
      </w:r>
      <w:r w:rsidR="00DE7F4A" w:rsidRPr="0081614E">
        <w:rPr>
          <w:rFonts w:asciiTheme="minorHAnsi" w:hAnsiTheme="minorHAnsi" w:cs="ArialMT"/>
          <w:color w:val="000000"/>
          <w:sz w:val="20"/>
          <w:szCs w:val="20"/>
        </w:rPr>
        <w:t xml:space="preserve"> Vendor is responsible for determining what licenses and permits are needed for their legal operation.</w:t>
      </w:r>
    </w:p>
    <w:p w14:paraId="7664CE3A" w14:textId="77777777"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Vendors that serve any food products/food samples that </w:t>
      </w:r>
      <w:r w:rsidR="00FA0DD6" w:rsidRPr="0081614E">
        <w:rPr>
          <w:rFonts w:asciiTheme="minorHAnsi" w:hAnsiTheme="minorHAnsi" w:cs="ArialMT"/>
          <w:color w:val="000000"/>
          <w:sz w:val="20"/>
          <w:szCs w:val="20"/>
        </w:rPr>
        <w:t xml:space="preserve">are not prepackaged must comply </w:t>
      </w:r>
      <w:r w:rsidRPr="0081614E">
        <w:rPr>
          <w:rFonts w:asciiTheme="minorHAnsi" w:hAnsiTheme="minorHAnsi" w:cs="ArialMT"/>
          <w:color w:val="000000"/>
          <w:sz w:val="20"/>
          <w:szCs w:val="20"/>
        </w:rPr>
        <w:t>with state laws and regulations related to food service.</w:t>
      </w:r>
    </w:p>
    <w:p w14:paraId="52D9FB4A" w14:textId="5BEEC1F6" w:rsidR="00FA0DD6"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w:t>
      </w:r>
      <w:ins w:id="25" w:author="Ian Simpkins" w:date="2019-12-20T16:31:00Z">
        <w:r w:rsidR="00973487">
          <w:rPr>
            <w:rFonts w:asciiTheme="minorHAnsi" w:hAnsiTheme="minorHAnsi" w:cs="ArialMT"/>
            <w:color w:val="000000"/>
            <w:sz w:val="20"/>
            <w:szCs w:val="20"/>
          </w:rPr>
          <w:t>Collection of s</w:t>
        </w:r>
      </w:ins>
      <w:del w:id="26" w:author="Ian Simpkins" w:date="2019-12-20T16:31:00Z">
        <w:r w:rsidRPr="0081614E" w:rsidDel="00973487">
          <w:rPr>
            <w:rFonts w:asciiTheme="minorHAnsi" w:hAnsiTheme="minorHAnsi" w:cs="ArialMT"/>
            <w:color w:val="000000"/>
            <w:sz w:val="20"/>
            <w:szCs w:val="20"/>
          </w:rPr>
          <w:delText>S</w:delText>
        </w:r>
      </w:del>
      <w:r w:rsidRPr="0081614E">
        <w:rPr>
          <w:rFonts w:asciiTheme="minorHAnsi" w:hAnsiTheme="minorHAnsi" w:cs="ArialMT"/>
          <w:color w:val="000000"/>
          <w:sz w:val="20"/>
          <w:szCs w:val="20"/>
        </w:rPr>
        <w:t>ales tax, when required by the State, is the responsibility of the Vendor.</w:t>
      </w:r>
    </w:p>
    <w:p w14:paraId="124E1A9F" w14:textId="77777777" w:rsidR="00935D71" w:rsidRPr="0081614E" w:rsidRDefault="00935D71" w:rsidP="004F469C">
      <w:pPr>
        <w:widowControl w:val="0"/>
        <w:autoSpaceDE w:val="0"/>
        <w:autoSpaceDN w:val="0"/>
        <w:adjustRightInd w:val="0"/>
        <w:rPr>
          <w:rFonts w:asciiTheme="minorHAnsi" w:hAnsiTheme="minorHAnsi" w:cs="ArialMT"/>
          <w:color w:val="000000"/>
          <w:sz w:val="20"/>
          <w:szCs w:val="20"/>
        </w:rPr>
      </w:pPr>
    </w:p>
    <w:p w14:paraId="0F8A2DF6" w14:textId="3689F15C" w:rsidR="004F469C" w:rsidRPr="0081614E" w:rsidRDefault="009A3A85" w:rsidP="004F469C">
      <w:pPr>
        <w:widowControl w:val="0"/>
        <w:autoSpaceDE w:val="0"/>
        <w:autoSpaceDN w:val="0"/>
        <w:adjustRightInd w:val="0"/>
        <w:rPr>
          <w:rFonts w:asciiTheme="minorHAnsi" w:hAnsiTheme="minorHAnsi" w:cs="ArialMT"/>
          <w:b/>
          <w:color w:val="000000"/>
          <w:sz w:val="20"/>
          <w:szCs w:val="20"/>
        </w:rPr>
      </w:pPr>
      <w:r w:rsidRPr="0081614E">
        <w:rPr>
          <w:rFonts w:asciiTheme="minorHAnsi" w:hAnsiTheme="minorHAnsi" w:cs="ArialMT"/>
          <w:b/>
          <w:color w:val="000000"/>
          <w:sz w:val="20"/>
          <w:szCs w:val="20"/>
        </w:rPr>
        <w:t>Photo</w:t>
      </w:r>
      <w:r w:rsidR="004F469C" w:rsidRPr="0081614E">
        <w:rPr>
          <w:rFonts w:asciiTheme="minorHAnsi" w:hAnsiTheme="minorHAnsi" w:cs="ArialMT"/>
          <w:b/>
          <w:color w:val="000000"/>
          <w:sz w:val="20"/>
          <w:szCs w:val="20"/>
        </w:rPr>
        <w:t>graphs/Video/Logos</w:t>
      </w:r>
    </w:p>
    <w:p w14:paraId="4311F54F" w14:textId="0B4AE32F"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By Vendor’s operation at the Market, Vendor consent</w:t>
      </w:r>
      <w:r w:rsidR="00FA0DD6" w:rsidRPr="0081614E">
        <w:rPr>
          <w:rFonts w:asciiTheme="minorHAnsi" w:hAnsiTheme="minorHAnsi" w:cs="ArialMT"/>
          <w:color w:val="000000"/>
          <w:sz w:val="20"/>
          <w:szCs w:val="20"/>
        </w:rPr>
        <w:t xml:space="preserve">s to the </w:t>
      </w:r>
      <w:r w:rsidR="00621CDF" w:rsidRPr="0081614E">
        <w:rPr>
          <w:rFonts w:asciiTheme="minorHAnsi" w:hAnsiTheme="minorHAnsi" w:cs="ArialMT"/>
          <w:color w:val="000000"/>
          <w:sz w:val="20"/>
          <w:szCs w:val="20"/>
        </w:rPr>
        <w:t>Vizcaya Village</w:t>
      </w:r>
      <w:r w:rsidR="00FA0DD6" w:rsidRPr="0081614E">
        <w:rPr>
          <w:rFonts w:asciiTheme="minorHAnsi" w:hAnsiTheme="minorHAnsi" w:cs="ArialMT"/>
          <w:color w:val="000000"/>
          <w:sz w:val="20"/>
          <w:szCs w:val="20"/>
        </w:rPr>
        <w:t xml:space="preserve"> Farmers </w:t>
      </w:r>
      <w:r w:rsidRPr="0081614E">
        <w:rPr>
          <w:rFonts w:asciiTheme="minorHAnsi" w:hAnsiTheme="minorHAnsi" w:cs="ArialMT"/>
          <w:color w:val="000000"/>
          <w:sz w:val="20"/>
          <w:szCs w:val="20"/>
        </w:rPr>
        <w:t>Market’s right to photograph or video any Vendor or Vendor booth for the use of advertising or</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 xml:space="preserve">promotion of the Market. </w:t>
      </w:r>
      <w:commentRangeStart w:id="27"/>
      <w:r w:rsidRPr="0081614E">
        <w:rPr>
          <w:rFonts w:asciiTheme="minorHAnsi" w:hAnsiTheme="minorHAnsi" w:cs="ArialMT"/>
          <w:color w:val="000000"/>
          <w:sz w:val="20"/>
          <w:szCs w:val="20"/>
        </w:rPr>
        <w:t>All images will become the property of Urban</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Oasis Project, Inc.</w:t>
      </w:r>
      <w:commentRangeEnd w:id="27"/>
      <w:r w:rsidR="00322A21">
        <w:rPr>
          <w:rStyle w:val="CommentReference"/>
        </w:rPr>
        <w:commentReference w:id="27"/>
      </w:r>
      <w:ins w:id="28" w:author="art friedrich" w:date="2019-12-22T13:21:00Z">
        <w:r w:rsidR="004C1E3B">
          <w:rPr>
            <w:rFonts w:asciiTheme="minorHAnsi" w:hAnsiTheme="minorHAnsi" w:cs="ArialMT"/>
            <w:color w:val="000000"/>
            <w:sz w:val="20"/>
            <w:szCs w:val="20"/>
          </w:rPr>
          <w:t xml:space="preserve"> and/or Vizcaya M</w:t>
        </w:r>
      </w:ins>
      <w:ins w:id="29" w:author="art friedrich" w:date="2019-12-22T13:22:00Z">
        <w:r w:rsidR="004C1E3B">
          <w:rPr>
            <w:rFonts w:asciiTheme="minorHAnsi" w:hAnsiTheme="minorHAnsi" w:cs="ArialMT"/>
            <w:color w:val="000000"/>
            <w:sz w:val="20"/>
            <w:szCs w:val="20"/>
          </w:rPr>
          <w:t>useum and Gardens Trust, Inc.</w:t>
        </w:r>
      </w:ins>
    </w:p>
    <w:p w14:paraId="50C6E8BD" w14:textId="03ECC5CA" w:rsidR="00FA0DD6"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w:t>
      </w:r>
      <w:r w:rsidR="00621CDF" w:rsidRPr="0081614E">
        <w:rPr>
          <w:rFonts w:asciiTheme="minorHAnsi" w:hAnsiTheme="minorHAnsi" w:cs="ArialMT"/>
          <w:color w:val="000000"/>
          <w:sz w:val="20"/>
          <w:szCs w:val="20"/>
        </w:rPr>
        <w:t>Vizcaya Village</w:t>
      </w:r>
      <w:r w:rsidRPr="0081614E">
        <w:rPr>
          <w:rFonts w:asciiTheme="minorHAnsi" w:hAnsiTheme="minorHAnsi" w:cs="ArialMT"/>
          <w:color w:val="000000"/>
          <w:sz w:val="20"/>
          <w:szCs w:val="20"/>
        </w:rPr>
        <w:t xml:space="preserve"> Farmers Market</w:t>
      </w:r>
      <w:ins w:id="30" w:author="Ian Simpkins" w:date="2019-12-20T16:08:00Z">
        <w:r w:rsidR="00322A21">
          <w:rPr>
            <w:rFonts w:asciiTheme="minorHAnsi" w:hAnsiTheme="minorHAnsi" w:cs="ArialMT"/>
            <w:color w:val="000000"/>
            <w:sz w:val="20"/>
            <w:szCs w:val="20"/>
          </w:rPr>
          <w:t>, Vizcaya Museum and Gardens,</w:t>
        </w:r>
      </w:ins>
      <w:r w:rsidRPr="0081614E">
        <w:rPr>
          <w:rFonts w:asciiTheme="minorHAnsi" w:hAnsiTheme="minorHAnsi" w:cs="ArialMT"/>
          <w:color w:val="000000"/>
          <w:sz w:val="20"/>
          <w:szCs w:val="20"/>
        </w:rPr>
        <w:t xml:space="preserve"> and Urban Oasis Project logos and images may not be us</w:t>
      </w:r>
      <w:r w:rsidR="00FA0DD6" w:rsidRPr="0081614E">
        <w:rPr>
          <w:rFonts w:asciiTheme="minorHAnsi" w:hAnsiTheme="minorHAnsi" w:cs="ArialMT"/>
          <w:color w:val="000000"/>
          <w:sz w:val="20"/>
          <w:szCs w:val="20"/>
        </w:rPr>
        <w:t xml:space="preserve">ed </w:t>
      </w:r>
      <w:r w:rsidRPr="0081614E">
        <w:rPr>
          <w:rFonts w:asciiTheme="minorHAnsi" w:hAnsiTheme="minorHAnsi" w:cs="ArialMT"/>
          <w:color w:val="000000"/>
          <w:sz w:val="20"/>
          <w:szCs w:val="20"/>
        </w:rPr>
        <w:t>for any purpose without the</w:t>
      </w:r>
      <w:r w:rsidR="0081614E">
        <w:rPr>
          <w:rFonts w:asciiTheme="minorHAnsi" w:hAnsiTheme="minorHAnsi" w:cs="ArialMT"/>
          <w:color w:val="000000"/>
          <w:sz w:val="20"/>
          <w:szCs w:val="20"/>
        </w:rPr>
        <w:t xml:space="preserve"> written </w:t>
      </w:r>
      <w:r w:rsidRPr="0081614E">
        <w:rPr>
          <w:rFonts w:asciiTheme="minorHAnsi" w:hAnsiTheme="minorHAnsi" w:cs="ArialMT"/>
          <w:color w:val="000000"/>
          <w:sz w:val="20"/>
          <w:szCs w:val="20"/>
        </w:rPr>
        <w:t>consent of</w:t>
      </w:r>
      <w:ins w:id="31" w:author="Ian Simpkins" w:date="2019-12-20T16:08:00Z">
        <w:r w:rsidR="00322A21">
          <w:rPr>
            <w:rFonts w:asciiTheme="minorHAnsi" w:hAnsiTheme="minorHAnsi" w:cs="ArialMT"/>
            <w:color w:val="000000"/>
            <w:sz w:val="20"/>
            <w:szCs w:val="20"/>
          </w:rPr>
          <w:t>, depending on</w:t>
        </w:r>
      </w:ins>
      <w:ins w:id="32" w:author="Ian Simpkins" w:date="2019-12-20T16:09:00Z">
        <w:r w:rsidR="00322A21">
          <w:rPr>
            <w:rFonts w:asciiTheme="minorHAnsi" w:hAnsiTheme="minorHAnsi" w:cs="ArialMT"/>
            <w:color w:val="000000"/>
            <w:sz w:val="20"/>
            <w:szCs w:val="20"/>
          </w:rPr>
          <w:t xml:space="preserve"> ownership of said images,</w:t>
        </w:r>
      </w:ins>
      <w:r w:rsidRPr="0081614E">
        <w:rPr>
          <w:rFonts w:asciiTheme="minorHAnsi" w:hAnsiTheme="minorHAnsi" w:cs="ArialMT"/>
          <w:color w:val="000000"/>
          <w:sz w:val="20"/>
          <w:szCs w:val="20"/>
        </w:rPr>
        <w:t xml:space="preserve"> Market Manager</w:t>
      </w:r>
      <w:ins w:id="33" w:author="Ian Simpkins" w:date="2019-12-20T16:08:00Z">
        <w:r w:rsidR="00322A21">
          <w:rPr>
            <w:rFonts w:asciiTheme="minorHAnsi" w:hAnsiTheme="minorHAnsi" w:cs="ArialMT"/>
            <w:color w:val="000000"/>
            <w:sz w:val="20"/>
            <w:szCs w:val="20"/>
          </w:rPr>
          <w:t xml:space="preserve"> or Vizcaya Museum and Gardens Trust, </w:t>
        </w:r>
        <w:proofErr w:type="gramStart"/>
        <w:r w:rsidR="00322A21">
          <w:rPr>
            <w:rFonts w:asciiTheme="minorHAnsi" w:hAnsiTheme="minorHAnsi" w:cs="ArialMT"/>
            <w:color w:val="000000"/>
            <w:sz w:val="20"/>
            <w:szCs w:val="20"/>
          </w:rPr>
          <w:t>Inc.</w:t>
        </w:r>
      </w:ins>
      <w:r w:rsidRPr="0081614E">
        <w:rPr>
          <w:rFonts w:asciiTheme="minorHAnsi" w:hAnsiTheme="minorHAnsi" w:cs="ArialMT"/>
          <w:color w:val="000000"/>
          <w:sz w:val="20"/>
          <w:szCs w:val="20"/>
        </w:rPr>
        <w:t>.</w:t>
      </w:r>
      <w:proofErr w:type="gramEnd"/>
    </w:p>
    <w:p w14:paraId="59600E84" w14:textId="77777777" w:rsidR="00935D71" w:rsidRPr="0081614E" w:rsidRDefault="00935D71" w:rsidP="004F469C">
      <w:pPr>
        <w:widowControl w:val="0"/>
        <w:autoSpaceDE w:val="0"/>
        <w:autoSpaceDN w:val="0"/>
        <w:adjustRightInd w:val="0"/>
        <w:rPr>
          <w:rFonts w:asciiTheme="minorHAnsi" w:hAnsiTheme="minorHAnsi" w:cs="ArialMT"/>
          <w:color w:val="000000"/>
          <w:sz w:val="20"/>
          <w:szCs w:val="20"/>
        </w:rPr>
      </w:pPr>
    </w:p>
    <w:p w14:paraId="79DB7BD7" w14:textId="77777777" w:rsidR="004F469C" w:rsidRPr="0081614E" w:rsidRDefault="004F469C" w:rsidP="004F469C">
      <w:pPr>
        <w:widowControl w:val="0"/>
        <w:autoSpaceDE w:val="0"/>
        <w:autoSpaceDN w:val="0"/>
        <w:adjustRightInd w:val="0"/>
        <w:rPr>
          <w:rFonts w:asciiTheme="minorHAnsi" w:hAnsiTheme="minorHAnsi" w:cs="ArialMT"/>
          <w:b/>
          <w:color w:val="000000"/>
          <w:sz w:val="20"/>
          <w:szCs w:val="20"/>
        </w:rPr>
      </w:pPr>
      <w:r w:rsidRPr="0081614E">
        <w:rPr>
          <w:rFonts w:asciiTheme="minorHAnsi" w:hAnsiTheme="minorHAnsi" w:cs="ArialMT"/>
          <w:b/>
          <w:color w:val="000000"/>
          <w:sz w:val="20"/>
          <w:szCs w:val="20"/>
        </w:rPr>
        <w:t>Enforcement of Rules</w:t>
      </w:r>
    </w:p>
    <w:p w14:paraId="742AD77F" w14:textId="2C3F9920" w:rsidR="004F469C"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Violation of any general public safety rules or Market policy lis</w:t>
      </w:r>
      <w:r w:rsidR="00FA0DD6" w:rsidRPr="0081614E">
        <w:rPr>
          <w:rFonts w:asciiTheme="minorHAnsi" w:hAnsiTheme="minorHAnsi" w:cs="ArialMT"/>
          <w:color w:val="000000"/>
          <w:sz w:val="20"/>
          <w:szCs w:val="20"/>
        </w:rPr>
        <w:t xml:space="preserve">ted in this Agreement by Vendor </w:t>
      </w:r>
      <w:r w:rsidRPr="0081614E">
        <w:rPr>
          <w:rFonts w:asciiTheme="minorHAnsi" w:hAnsiTheme="minorHAnsi" w:cs="ArialMT"/>
          <w:color w:val="000000"/>
          <w:sz w:val="20"/>
          <w:szCs w:val="20"/>
        </w:rPr>
        <w:t xml:space="preserve">or Vendor’s staff or exhibition of improper behavior may result in </w:t>
      </w:r>
      <w:r w:rsidR="00DE7F4A" w:rsidRPr="0081614E">
        <w:rPr>
          <w:rFonts w:asciiTheme="minorHAnsi" w:hAnsiTheme="minorHAnsi" w:cs="ArialMT"/>
          <w:color w:val="000000"/>
          <w:sz w:val="20"/>
          <w:szCs w:val="20"/>
        </w:rPr>
        <w:t xml:space="preserve">immediate </w:t>
      </w:r>
      <w:r w:rsidRPr="0081614E">
        <w:rPr>
          <w:rFonts w:asciiTheme="minorHAnsi" w:hAnsiTheme="minorHAnsi" w:cs="ArialMT"/>
          <w:color w:val="000000"/>
          <w:sz w:val="20"/>
          <w:szCs w:val="20"/>
        </w:rPr>
        <w:t>termination of space rental.</w:t>
      </w:r>
    </w:p>
    <w:p w14:paraId="41F33D3B" w14:textId="38C4BB17" w:rsidR="00FA0DD6" w:rsidRPr="0081614E" w:rsidRDefault="004F469C" w:rsidP="004F469C">
      <w:pPr>
        <w:widowControl w:val="0"/>
        <w:autoSpaceDE w:val="0"/>
        <w:autoSpaceDN w:val="0"/>
        <w:adjustRightInd w:val="0"/>
        <w:rPr>
          <w:rFonts w:asciiTheme="minorHAnsi" w:hAnsiTheme="minorHAnsi" w:cs="ArialMT"/>
          <w:color w:val="000000"/>
          <w:sz w:val="20"/>
          <w:szCs w:val="20"/>
        </w:rPr>
      </w:pPr>
      <w:r w:rsidRPr="0081614E">
        <w:rPr>
          <w:rFonts w:ascii="Apple Color Emoji" w:hAnsi="Apple Color Emoji" w:cs="Apple Color Emoji"/>
          <w:color w:val="000000"/>
          <w:sz w:val="20"/>
          <w:szCs w:val="20"/>
        </w:rPr>
        <w:t>♦</w:t>
      </w:r>
      <w:r w:rsidRPr="0081614E">
        <w:rPr>
          <w:rFonts w:asciiTheme="minorHAnsi" w:hAnsiTheme="minorHAnsi" w:cs="ArialMT"/>
          <w:color w:val="000000"/>
          <w:sz w:val="20"/>
          <w:szCs w:val="20"/>
        </w:rPr>
        <w:t xml:space="preserve"> Vendors shall conduct themselves in a courteous and professional ma</w:t>
      </w:r>
      <w:r w:rsidR="00FA0DD6" w:rsidRPr="0081614E">
        <w:rPr>
          <w:rFonts w:asciiTheme="minorHAnsi" w:hAnsiTheme="minorHAnsi" w:cs="ArialMT"/>
          <w:color w:val="000000"/>
          <w:sz w:val="20"/>
          <w:szCs w:val="20"/>
        </w:rPr>
        <w:t xml:space="preserve">nner with other </w:t>
      </w:r>
      <w:r w:rsidRPr="0081614E">
        <w:rPr>
          <w:rFonts w:asciiTheme="minorHAnsi" w:hAnsiTheme="minorHAnsi" w:cs="ArialMT"/>
          <w:color w:val="000000"/>
          <w:sz w:val="20"/>
          <w:szCs w:val="20"/>
        </w:rPr>
        <w:t>Vendors, Market personnel and Market patrons. Failure to do so is cause for immediate removal</w:t>
      </w:r>
      <w:r w:rsidR="00FA0DD6" w:rsidRPr="0081614E">
        <w:rPr>
          <w:rFonts w:asciiTheme="minorHAnsi" w:hAnsiTheme="minorHAnsi" w:cs="ArialMT"/>
          <w:color w:val="000000"/>
          <w:sz w:val="20"/>
          <w:szCs w:val="20"/>
        </w:rPr>
        <w:t xml:space="preserve"> </w:t>
      </w:r>
      <w:r w:rsidRPr="0081614E">
        <w:rPr>
          <w:rFonts w:asciiTheme="minorHAnsi" w:hAnsiTheme="minorHAnsi" w:cs="ArialMT"/>
          <w:color w:val="000000"/>
          <w:sz w:val="20"/>
          <w:szCs w:val="20"/>
        </w:rPr>
        <w:t>from the Market.</w:t>
      </w:r>
    </w:p>
    <w:p w14:paraId="2B80D661" w14:textId="77777777" w:rsidR="004F469C" w:rsidRPr="0081614E" w:rsidRDefault="004F469C" w:rsidP="004F469C">
      <w:pPr>
        <w:widowControl w:val="0"/>
        <w:autoSpaceDE w:val="0"/>
        <w:autoSpaceDN w:val="0"/>
        <w:adjustRightInd w:val="0"/>
        <w:rPr>
          <w:rFonts w:asciiTheme="minorHAnsi" w:hAnsiTheme="minorHAnsi" w:cs="ArialMT"/>
          <w:b/>
          <w:color w:val="0C343D"/>
          <w:sz w:val="20"/>
          <w:szCs w:val="20"/>
        </w:rPr>
      </w:pPr>
      <w:r w:rsidRPr="0081614E">
        <w:rPr>
          <w:rFonts w:asciiTheme="minorHAnsi" w:hAnsiTheme="minorHAnsi" w:cs="ArialMT"/>
          <w:b/>
          <w:color w:val="0C343D"/>
          <w:sz w:val="20"/>
          <w:szCs w:val="20"/>
        </w:rPr>
        <w:t>We strive to make this an environmentally-friendly market.</w:t>
      </w:r>
    </w:p>
    <w:p w14:paraId="08AD07D5" w14:textId="6DB75C87" w:rsidR="004F469C" w:rsidRPr="0081614E" w:rsidRDefault="004F469C" w:rsidP="004F469C">
      <w:pPr>
        <w:widowControl w:val="0"/>
        <w:autoSpaceDE w:val="0"/>
        <w:autoSpaceDN w:val="0"/>
        <w:adjustRightInd w:val="0"/>
        <w:rPr>
          <w:rFonts w:asciiTheme="minorHAnsi" w:hAnsiTheme="minorHAnsi" w:cs="ArialMT"/>
          <w:color w:val="0C343D"/>
          <w:sz w:val="20"/>
          <w:szCs w:val="20"/>
        </w:rPr>
      </w:pPr>
      <w:r w:rsidRPr="0081614E">
        <w:rPr>
          <w:rFonts w:asciiTheme="minorHAnsi" w:hAnsiTheme="minorHAnsi" w:cs="ArialMT"/>
          <w:color w:val="0C343D"/>
          <w:sz w:val="20"/>
          <w:szCs w:val="20"/>
        </w:rPr>
        <w:t xml:space="preserve">• Please make every effort to use local, sustainably produced </w:t>
      </w:r>
      <w:r w:rsidR="00FA0DD6" w:rsidRPr="0081614E">
        <w:rPr>
          <w:rFonts w:asciiTheme="minorHAnsi" w:hAnsiTheme="minorHAnsi" w:cs="ArialMT"/>
          <w:color w:val="0C343D"/>
          <w:sz w:val="20"/>
          <w:szCs w:val="20"/>
        </w:rPr>
        <w:t xml:space="preserve">materials and use recyclable or </w:t>
      </w:r>
      <w:r w:rsidRPr="0081614E">
        <w:rPr>
          <w:rFonts w:asciiTheme="minorHAnsi" w:hAnsiTheme="minorHAnsi" w:cs="ArialMT"/>
          <w:color w:val="0C343D"/>
          <w:sz w:val="20"/>
          <w:szCs w:val="20"/>
        </w:rPr>
        <w:t>biodegradable single-use items such as cups or plates. Please minimize use of plastic, recycling it</w:t>
      </w:r>
      <w:r w:rsidR="00FA0DD6" w:rsidRPr="0081614E">
        <w:rPr>
          <w:rFonts w:asciiTheme="minorHAnsi" w:hAnsiTheme="minorHAnsi" w:cs="ArialMT"/>
          <w:color w:val="0C343D"/>
          <w:sz w:val="20"/>
          <w:szCs w:val="20"/>
        </w:rPr>
        <w:t xml:space="preserve"> </w:t>
      </w:r>
      <w:r w:rsidRPr="0081614E">
        <w:rPr>
          <w:rFonts w:asciiTheme="minorHAnsi" w:hAnsiTheme="minorHAnsi" w:cs="ArialMT"/>
          <w:color w:val="0C343D"/>
          <w:sz w:val="20"/>
          <w:szCs w:val="20"/>
        </w:rPr>
        <w:t xml:space="preserve">after market. </w:t>
      </w:r>
      <w:r w:rsidRPr="0081614E">
        <w:rPr>
          <w:rFonts w:asciiTheme="minorHAnsi" w:hAnsiTheme="minorHAnsi" w:cs="ArialMT"/>
          <w:b/>
          <w:color w:val="0C343D"/>
          <w:sz w:val="20"/>
          <w:szCs w:val="20"/>
        </w:rPr>
        <w:t xml:space="preserve">No </w:t>
      </w:r>
      <w:r w:rsidR="002608AF" w:rsidRPr="0081614E">
        <w:rPr>
          <w:rFonts w:asciiTheme="minorHAnsi" w:hAnsiTheme="minorHAnsi" w:cs="ArialMT"/>
          <w:b/>
          <w:color w:val="0C343D"/>
          <w:sz w:val="20"/>
          <w:szCs w:val="20"/>
        </w:rPr>
        <w:t>Styrofoam containers are permitted.</w:t>
      </w:r>
      <w:r w:rsidR="00935D71" w:rsidRPr="0081614E">
        <w:rPr>
          <w:rFonts w:asciiTheme="minorHAnsi" w:hAnsiTheme="minorHAnsi" w:cs="ArialMT"/>
          <w:b/>
          <w:color w:val="0C343D"/>
          <w:sz w:val="20"/>
          <w:szCs w:val="20"/>
        </w:rPr>
        <w:t xml:space="preserve"> No plastic straws. No plastic disposables </w:t>
      </w:r>
      <w:r w:rsidR="00935D71" w:rsidRPr="0081614E">
        <w:rPr>
          <w:rFonts w:asciiTheme="minorHAnsi" w:hAnsiTheme="minorHAnsi" w:cs="ArialMT"/>
          <w:b/>
          <w:color w:val="0C343D"/>
          <w:sz w:val="20"/>
          <w:szCs w:val="20"/>
        </w:rPr>
        <w:lastRenderedPageBreak/>
        <w:t xml:space="preserve">for sampling. There are many </w:t>
      </w:r>
      <w:proofErr w:type="spellStart"/>
      <w:r w:rsidR="00935D71" w:rsidRPr="0081614E">
        <w:rPr>
          <w:rFonts w:asciiTheme="minorHAnsi" w:hAnsiTheme="minorHAnsi" w:cs="ArialMT"/>
          <w:b/>
          <w:color w:val="0C343D"/>
          <w:sz w:val="20"/>
          <w:szCs w:val="20"/>
        </w:rPr>
        <w:t>eco friendly</w:t>
      </w:r>
      <w:proofErr w:type="spellEnd"/>
      <w:r w:rsidR="00935D71" w:rsidRPr="0081614E">
        <w:rPr>
          <w:rFonts w:asciiTheme="minorHAnsi" w:hAnsiTheme="minorHAnsi" w:cs="ArialMT"/>
          <w:b/>
          <w:color w:val="0C343D"/>
          <w:sz w:val="20"/>
          <w:szCs w:val="20"/>
        </w:rPr>
        <w:t xml:space="preserve"> options available and we can help locate them.</w:t>
      </w:r>
    </w:p>
    <w:p w14:paraId="71121985" w14:textId="4F920E44" w:rsidR="004F469C" w:rsidRPr="0081614E" w:rsidRDefault="004F469C" w:rsidP="004F469C">
      <w:pPr>
        <w:widowControl w:val="0"/>
        <w:autoSpaceDE w:val="0"/>
        <w:autoSpaceDN w:val="0"/>
        <w:adjustRightInd w:val="0"/>
        <w:rPr>
          <w:rFonts w:asciiTheme="minorHAnsi" w:hAnsiTheme="minorHAnsi" w:cs="ArialMT"/>
          <w:color w:val="0C343D"/>
          <w:sz w:val="20"/>
          <w:szCs w:val="20"/>
        </w:rPr>
      </w:pPr>
      <w:r w:rsidRPr="0081614E">
        <w:rPr>
          <w:rFonts w:asciiTheme="minorHAnsi" w:hAnsiTheme="minorHAnsi" w:cs="ArialMT"/>
          <w:color w:val="0C343D"/>
          <w:sz w:val="20"/>
          <w:szCs w:val="20"/>
        </w:rPr>
        <w:t xml:space="preserve">• Please use compost, trash and recycle bins correctly. </w:t>
      </w:r>
      <w:r w:rsidR="00DE7F4A" w:rsidRPr="0081614E">
        <w:rPr>
          <w:rFonts w:asciiTheme="minorHAnsi" w:hAnsiTheme="minorHAnsi" w:cs="ArialMT"/>
          <w:color w:val="0C343D"/>
          <w:sz w:val="20"/>
          <w:szCs w:val="20"/>
        </w:rPr>
        <w:t>Vendor</w:t>
      </w:r>
      <w:bookmarkStart w:id="34" w:name="_GoBack"/>
      <w:bookmarkEnd w:id="34"/>
      <w:r w:rsidR="00DE7F4A" w:rsidRPr="0081614E">
        <w:rPr>
          <w:rFonts w:asciiTheme="minorHAnsi" w:hAnsiTheme="minorHAnsi" w:cs="ArialMT"/>
          <w:color w:val="0C343D"/>
          <w:sz w:val="20"/>
          <w:szCs w:val="20"/>
        </w:rPr>
        <w:t>s MUST</w:t>
      </w:r>
      <w:r w:rsidR="00FA0DD6" w:rsidRPr="0081614E">
        <w:rPr>
          <w:rFonts w:asciiTheme="minorHAnsi" w:hAnsiTheme="minorHAnsi" w:cs="ArialMT"/>
          <w:color w:val="0C343D"/>
          <w:sz w:val="20"/>
          <w:szCs w:val="20"/>
        </w:rPr>
        <w:t xml:space="preserve"> remove </w:t>
      </w:r>
      <w:r w:rsidR="00935D71" w:rsidRPr="0081614E">
        <w:rPr>
          <w:rFonts w:asciiTheme="minorHAnsi" w:hAnsiTheme="minorHAnsi" w:cs="ArialMT"/>
          <w:color w:val="0C343D"/>
          <w:sz w:val="20"/>
          <w:szCs w:val="20"/>
        </w:rPr>
        <w:t xml:space="preserve">all of </w:t>
      </w:r>
      <w:r w:rsidR="00DE7F4A" w:rsidRPr="0081614E">
        <w:rPr>
          <w:rFonts w:asciiTheme="minorHAnsi" w:hAnsiTheme="minorHAnsi" w:cs="ArialMT"/>
          <w:color w:val="0C343D"/>
          <w:sz w:val="20"/>
          <w:szCs w:val="20"/>
        </w:rPr>
        <w:t>their</w:t>
      </w:r>
      <w:r w:rsidR="00FA0DD6" w:rsidRPr="0081614E">
        <w:rPr>
          <w:rFonts w:asciiTheme="minorHAnsi" w:hAnsiTheme="minorHAnsi" w:cs="ArialMT"/>
          <w:color w:val="0C343D"/>
          <w:sz w:val="20"/>
          <w:szCs w:val="20"/>
        </w:rPr>
        <w:t xml:space="preserve"> own trash and </w:t>
      </w:r>
      <w:r w:rsidRPr="0081614E">
        <w:rPr>
          <w:rFonts w:asciiTheme="minorHAnsi" w:hAnsiTheme="minorHAnsi" w:cs="ArialMT"/>
          <w:color w:val="0C343D"/>
          <w:sz w:val="20"/>
          <w:szCs w:val="20"/>
        </w:rPr>
        <w:t>dispose of properly after market.</w:t>
      </w:r>
      <w:r w:rsidR="00DE7F4A" w:rsidRPr="0081614E">
        <w:rPr>
          <w:rFonts w:asciiTheme="minorHAnsi" w:hAnsiTheme="minorHAnsi" w:cs="ArialMT"/>
          <w:color w:val="0C343D"/>
          <w:sz w:val="20"/>
          <w:szCs w:val="20"/>
        </w:rPr>
        <w:t xml:space="preserve">  No trash or recycling may be left in </w:t>
      </w:r>
      <w:r w:rsidR="00621CDF" w:rsidRPr="0081614E">
        <w:rPr>
          <w:rFonts w:asciiTheme="minorHAnsi" w:hAnsiTheme="minorHAnsi" w:cs="ArialMT"/>
          <w:color w:val="0C343D"/>
          <w:sz w:val="20"/>
          <w:szCs w:val="20"/>
        </w:rPr>
        <w:t>Vizcaya Village</w:t>
      </w:r>
      <w:r w:rsidR="00DE7F4A" w:rsidRPr="0081614E">
        <w:rPr>
          <w:rFonts w:asciiTheme="minorHAnsi" w:hAnsiTheme="minorHAnsi" w:cs="ArialMT"/>
          <w:color w:val="0C343D"/>
          <w:sz w:val="20"/>
          <w:szCs w:val="20"/>
        </w:rPr>
        <w:t xml:space="preserve"> pub</w:t>
      </w:r>
      <w:ins w:id="35" w:author="Ian Simpkins" w:date="2019-12-20T16:13:00Z">
        <w:r w:rsidR="002B3D2B">
          <w:rPr>
            <w:rFonts w:asciiTheme="minorHAnsi" w:hAnsiTheme="minorHAnsi" w:cs="ArialMT"/>
            <w:color w:val="0C343D"/>
            <w:sz w:val="20"/>
            <w:szCs w:val="20"/>
          </w:rPr>
          <w:t>l</w:t>
        </w:r>
      </w:ins>
      <w:r w:rsidR="00DE7F4A" w:rsidRPr="0081614E">
        <w:rPr>
          <w:rFonts w:asciiTheme="minorHAnsi" w:hAnsiTheme="minorHAnsi" w:cs="ArialMT"/>
          <w:color w:val="0C343D"/>
          <w:sz w:val="20"/>
          <w:szCs w:val="20"/>
        </w:rPr>
        <w:t>ic bins.</w:t>
      </w:r>
    </w:p>
    <w:p w14:paraId="1CD3764E" w14:textId="776E4601" w:rsidR="007817CC" w:rsidRPr="0081614E" w:rsidRDefault="007817CC" w:rsidP="004F469C">
      <w:pPr>
        <w:widowControl w:val="0"/>
        <w:autoSpaceDE w:val="0"/>
        <w:autoSpaceDN w:val="0"/>
        <w:adjustRightInd w:val="0"/>
        <w:rPr>
          <w:rFonts w:asciiTheme="minorHAnsi" w:hAnsiTheme="minorHAnsi" w:cs="ArialMT"/>
          <w:color w:val="0C343D"/>
          <w:sz w:val="20"/>
          <w:szCs w:val="20"/>
        </w:rPr>
      </w:pPr>
    </w:p>
    <w:p w14:paraId="5C8092FE" w14:textId="7365B295" w:rsidR="007817CC" w:rsidRPr="0081614E" w:rsidRDefault="007817CC" w:rsidP="004F469C">
      <w:pPr>
        <w:widowControl w:val="0"/>
        <w:autoSpaceDE w:val="0"/>
        <w:autoSpaceDN w:val="0"/>
        <w:adjustRightInd w:val="0"/>
        <w:rPr>
          <w:rFonts w:asciiTheme="minorHAnsi" w:hAnsiTheme="minorHAnsi" w:cs="ArialMT"/>
          <w:color w:val="0C343D"/>
          <w:sz w:val="20"/>
          <w:szCs w:val="20"/>
        </w:rPr>
      </w:pPr>
      <w:r w:rsidRPr="0081614E">
        <w:rPr>
          <w:rFonts w:asciiTheme="minorHAnsi" w:hAnsiTheme="minorHAnsi" w:cs="ArialMT"/>
          <w:color w:val="0C343D"/>
          <w:sz w:val="20"/>
          <w:szCs w:val="20"/>
        </w:rPr>
        <w:t>Insurance requirement:</w:t>
      </w:r>
    </w:p>
    <w:p w14:paraId="1F80F5B7" w14:textId="77851174" w:rsidR="007817CC" w:rsidRPr="0081614E" w:rsidRDefault="007817CC" w:rsidP="004F469C">
      <w:pPr>
        <w:widowControl w:val="0"/>
        <w:autoSpaceDE w:val="0"/>
        <w:autoSpaceDN w:val="0"/>
        <w:adjustRightInd w:val="0"/>
        <w:rPr>
          <w:rFonts w:asciiTheme="minorHAnsi" w:hAnsiTheme="minorHAnsi"/>
        </w:rPr>
      </w:pPr>
      <w:r w:rsidRPr="0081614E">
        <w:rPr>
          <w:rFonts w:asciiTheme="minorHAnsi" w:hAnsiTheme="minorHAnsi"/>
        </w:rPr>
        <w:t>Vendors must submit, two weeks before</w:t>
      </w:r>
      <w:ins w:id="36" w:author="Ian Simpkins" w:date="2019-12-20T16:13:00Z">
        <w:r w:rsidR="002B3D2B">
          <w:rPr>
            <w:rFonts w:asciiTheme="minorHAnsi" w:hAnsiTheme="minorHAnsi"/>
          </w:rPr>
          <w:t xml:space="preserve"> market attendance</w:t>
        </w:r>
      </w:ins>
      <w:del w:id="37" w:author="Ian Simpkins" w:date="2019-12-20T16:13:00Z">
        <w:r w:rsidRPr="0081614E" w:rsidDel="002B3D2B">
          <w:rPr>
            <w:rFonts w:asciiTheme="minorHAnsi" w:hAnsiTheme="minorHAnsi"/>
          </w:rPr>
          <w:delText xml:space="preserve"> beginning</w:delText>
        </w:r>
      </w:del>
      <w:r w:rsidRPr="0081614E">
        <w:rPr>
          <w:rFonts w:asciiTheme="minorHAnsi" w:hAnsiTheme="minorHAnsi"/>
        </w:rPr>
        <w:t xml:space="preserve">, proof of </w:t>
      </w:r>
      <w:del w:id="38" w:author="Ian Simpkins" w:date="2019-12-20T16:13:00Z">
        <w:r w:rsidR="00F52D22" w:rsidRPr="0081614E" w:rsidDel="002B3D2B">
          <w:rPr>
            <w:rFonts w:asciiTheme="minorHAnsi" w:hAnsiTheme="minorHAnsi"/>
          </w:rPr>
          <w:delText xml:space="preserve"> </w:delText>
        </w:r>
      </w:del>
      <w:r w:rsidRPr="0081614E">
        <w:rPr>
          <w:rFonts w:asciiTheme="minorHAnsi" w:hAnsiTheme="minorHAnsi"/>
        </w:rPr>
        <w:t xml:space="preserve">Commercial General Liability Insurance on a comprehensive basis in an amount not less than $1,000,000 combined single limit per occurrence for bodily injury and property damage. Vizcaya Museum and Gardens Trust Inc. and Miami-Dade County </w:t>
      </w:r>
      <w:r w:rsidR="00F52D22" w:rsidRPr="0081614E">
        <w:rPr>
          <w:rFonts w:asciiTheme="minorHAnsi" w:hAnsiTheme="minorHAnsi"/>
        </w:rPr>
        <w:t xml:space="preserve">and Urban Oasis Project Inc. </w:t>
      </w:r>
      <w:r w:rsidRPr="0081614E">
        <w:rPr>
          <w:rFonts w:asciiTheme="minorHAnsi" w:hAnsiTheme="minorHAnsi"/>
        </w:rPr>
        <w:t>must be shown as additional insured with respect to this coverage, along with a waiver of subrogation</w:t>
      </w:r>
      <w:del w:id="39" w:author="Ian Simpkins" w:date="2019-12-20T16:14:00Z">
        <w:r w:rsidRPr="0081614E" w:rsidDel="002B3D2B">
          <w:rPr>
            <w:rFonts w:asciiTheme="minorHAnsi" w:hAnsiTheme="minorHAnsi"/>
          </w:rPr>
          <w:delText>, with respect to this coverage</w:delText>
        </w:r>
      </w:del>
      <w:r w:rsidRPr="0081614E">
        <w:rPr>
          <w:rFonts w:asciiTheme="minorHAnsi" w:hAnsiTheme="minorHAnsi"/>
        </w:rPr>
        <w:t>.</w:t>
      </w:r>
    </w:p>
    <w:p w14:paraId="0C596D8C" w14:textId="77905330" w:rsidR="007817CC" w:rsidRPr="0081614E" w:rsidRDefault="007817CC" w:rsidP="004F469C">
      <w:pPr>
        <w:widowControl w:val="0"/>
        <w:autoSpaceDE w:val="0"/>
        <w:autoSpaceDN w:val="0"/>
        <w:adjustRightInd w:val="0"/>
        <w:rPr>
          <w:rFonts w:asciiTheme="minorHAnsi" w:hAnsiTheme="minorHAnsi"/>
        </w:rPr>
      </w:pPr>
      <w:r w:rsidRPr="0081614E">
        <w:rPr>
          <w:rFonts w:asciiTheme="minorHAnsi" w:hAnsiTheme="minorHAnsi"/>
        </w:rPr>
        <w:t xml:space="preserve">All insurance policies required above shall be issued by companies authorized to do business under the laws of the State of Florida, with the following qualifications: a) the company must be rated no less than A- as to management, and no less than “ Class VII as to financial strength by A.M. Best Company, </w:t>
      </w:r>
      <w:proofErr w:type="spellStart"/>
      <w:r w:rsidRPr="0081614E">
        <w:rPr>
          <w:rFonts w:asciiTheme="minorHAnsi" w:hAnsiTheme="minorHAnsi"/>
        </w:rPr>
        <w:t>Oldwick</w:t>
      </w:r>
      <w:proofErr w:type="spellEnd"/>
      <w:r w:rsidRPr="0081614E">
        <w:rPr>
          <w:rFonts w:asciiTheme="minorHAnsi" w:hAnsiTheme="minorHAnsi"/>
        </w:rPr>
        <w:t>, New Jersey, or it</w:t>
      </w:r>
      <w:del w:id="40" w:author="Ian Simpkins" w:date="2019-12-20T16:14:00Z">
        <w:r w:rsidRPr="0081614E" w:rsidDel="002B3D2B">
          <w:rPr>
            <w:rFonts w:asciiTheme="minorHAnsi" w:hAnsiTheme="minorHAnsi"/>
          </w:rPr>
          <w:delText>’</w:delText>
        </w:r>
      </w:del>
      <w:r w:rsidRPr="0081614E">
        <w:rPr>
          <w:rFonts w:asciiTheme="minorHAnsi" w:hAnsiTheme="minorHAnsi"/>
        </w:rPr>
        <w:t xml:space="preserve">s equivalent, subject to the approval of </w:t>
      </w:r>
      <w:del w:id="41" w:author="Ian Simpkins" w:date="2019-12-20T16:14:00Z">
        <w:r w:rsidRPr="0081614E" w:rsidDel="002B3D2B">
          <w:rPr>
            <w:rFonts w:asciiTheme="minorHAnsi" w:hAnsiTheme="minorHAnsi"/>
          </w:rPr>
          <w:delText xml:space="preserve">VGMTI </w:delText>
        </w:r>
      </w:del>
      <w:ins w:id="42" w:author="Ian Simpkins" w:date="2019-12-20T16:14:00Z">
        <w:r w:rsidR="002B3D2B">
          <w:rPr>
            <w:rFonts w:asciiTheme="minorHAnsi" w:hAnsiTheme="minorHAnsi"/>
          </w:rPr>
          <w:t>Vizcaya Museum and Gardens Trust, Inc.</w:t>
        </w:r>
        <w:r w:rsidR="002B3D2B" w:rsidRPr="0081614E">
          <w:rPr>
            <w:rFonts w:asciiTheme="minorHAnsi" w:hAnsiTheme="minorHAnsi"/>
          </w:rPr>
          <w:t xml:space="preserve"> </w:t>
        </w:r>
      </w:ins>
      <w:r w:rsidRPr="0081614E">
        <w:rPr>
          <w:rFonts w:asciiTheme="minorHAnsi" w:hAnsiTheme="minorHAnsi"/>
        </w:rPr>
        <w:t>; or b) the company must hold a valid Florida Certificate of Authority as shown in the latest “List of all Insurance Companies Authorized or Approved to do business in Flo</w:t>
      </w:r>
      <w:ins w:id="43" w:author="Ian Simpkins" w:date="2019-12-20T16:14:00Z">
        <w:r w:rsidR="002B3D2B">
          <w:rPr>
            <w:rFonts w:asciiTheme="minorHAnsi" w:hAnsiTheme="minorHAnsi"/>
          </w:rPr>
          <w:t>r</w:t>
        </w:r>
      </w:ins>
      <w:del w:id="44" w:author="Ian Simpkins" w:date="2019-12-20T16:14:00Z">
        <w:r w:rsidRPr="0081614E" w:rsidDel="002B3D2B">
          <w:rPr>
            <w:rFonts w:asciiTheme="minorHAnsi" w:hAnsiTheme="minorHAnsi"/>
          </w:rPr>
          <w:delText>w</w:delText>
        </w:r>
      </w:del>
      <w:r w:rsidRPr="0081614E">
        <w:rPr>
          <w:rFonts w:asciiTheme="minorHAnsi" w:hAnsiTheme="minorHAnsi"/>
        </w:rPr>
        <w:t>ida” issued by the State of Florida Department of Financial Services and a</w:t>
      </w:r>
      <w:del w:id="45" w:author="Ian Simpkins" w:date="2019-12-20T16:14:00Z">
        <w:r w:rsidRPr="0081614E" w:rsidDel="002B3D2B">
          <w:rPr>
            <w:rFonts w:asciiTheme="minorHAnsi" w:hAnsiTheme="minorHAnsi"/>
          </w:rPr>
          <w:delText xml:space="preserve"> </w:delText>
        </w:r>
      </w:del>
      <w:r w:rsidRPr="0081614E">
        <w:rPr>
          <w:rFonts w:asciiTheme="minorHAnsi" w:hAnsiTheme="minorHAnsi"/>
        </w:rPr>
        <w:t xml:space="preserve">re members of the Florida Guaranty Fund. </w:t>
      </w:r>
      <w:ins w:id="46" w:author="Ian Simpkins" w:date="2019-12-20T16:14:00Z">
        <w:r w:rsidR="002B3D2B">
          <w:rPr>
            <w:rFonts w:asciiTheme="minorHAnsi" w:hAnsiTheme="minorHAnsi"/>
          </w:rPr>
          <w:t>No</w:t>
        </w:r>
      </w:ins>
      <w:ins w:id="47" w:author="art friedrich" w:date="2019-12-22T13:19:00Z">
        <w:r w:rsidR="004C1E3B">
          <w:rPr>
            <w:rFonts w:asciiTheme="minorHAnsi" w:hAnsiTheme="minorHAnsi"/>
          </w:rPr>
          <w:t xml:space="preserve"> </w:t>
        </w:r>
      </w:ins>
      <w:del w:id="48" w:author="Ian Simpkins" w:date="2019-12-20T16:14:00Z">
        <w:r w:rsidRPr="0081614E" w:rsidDel="002B3D2B">
          <w:rPr>
            <w:rFonts w:asciiTheme="minorHAnsi" w:hAnsiTheme="minorHAnsi"/>
          </w:rPr>
          <w:delText xml:space="preserve">Certificates shall no </w:delText>
        </w:r>
      </w:del>
      <w:r w:rsidRPr="0081614E">
        <w:rPr>
          <w:rFonts w:asciiTheme="minorHAnsi" w:hAnsiTheme="minorHAnsi"/>
        </w:rPr>
        <w:t xml:space="preserve">modification or change in insurance shall be made without </w:t>
      </w:r>
      <w:r w:rsidR="00F52D22" w:rsidRPr="0081614E">
        <w:rPr>
          <w:rFonts w:asciiTheme="minorHAnsi" w:hAnsiTheme="minorHAnsi"/>
        </w:rPr>
        <w:t xml:space="preserve">thirty days written advance notice to the certificate holder. Modification or waiver of any of the </w:t>
      </w:r>
      <w:del w:id="49" w:author="Ian Simpkins" w:date="2019-12-20T16:15:00Z">
        <w:r w:rsidR="00F52D22" w:rsidRPr="0081614E" w:rsidDel="002B3D2B">
          <w:rPr>
            <w:rFonts w:asciiTheme="minorHAnsi" w:hAnsiTheme="minorHAnsi"/>
          </w:rPr>
          <w:delText>afforementinoed</w:delText>
        </w:r>
      </w:del>
      <w:ins w:id="50" w:author="Ian Simpkins" w:date="2019-12-20T16:15:00Z">
        <w:r w:rsidR="002B3D2B">
          <w:rPr>
            <w:rFonts w:asciiTheme="minorHAnsi" w:hAnsiTheme="minorHAnsi"/>
          </w:rPr>
          <w:t>aforementioned</w:t>
        </w:r>
      </w:ins>
      <w:r w:rsidR="00F52D22" w:rsidRPr="0081614E">
        <w:rPr>
          <w:rFonts w:asciiTheme="minorHAnsi" w:hAnsiTheme="minorHAnsi"/>
        </w:rPr>
        <w:t xml:space="preserve"> insurance requirements is subject to the approval of </w:t>
      </w:r>
      <w:del w:id="51" w:author="Ian Simpkins" w:date="2019-12-20T16:15:00Z">
        <w:r w:rsidR="00F52D22" w:rsidRPr="0081614E" w:rsidDel="002B3D2B">
          <w:rPr>
            <w:rFonts w:asciiTheme="minorHAnsi" w:hAnsiTheme="minorHAnsi"/>
          </w:rPr>
          <w:delText>VMGTI.</w:delText>
        </w:r>
      </w:del>
      <w:ins w:id="52" w:author="Ian Simpkins" w:date="2019-12-20T16:15:00Z">
        <w:r w:rsidR="002B3D2B">
          <w:rPr>
            <w:rFonts w:asciiTheme="minorHAnsi" w:hAnsiTheme="minorHAnsi"/>
          </w:rPr>
          <w:t>Vizcaya Museum and Gardens Trust, Inc.</w:t>
        </w:r>
      </w:ins>
      <w:r w:rsidR="00F52D22" w:rsidRPr="0081614E">
        <w:rPr>
          <w:rFonts w:asciiTheme="minorHAnsi" w:hAnsiTheme="minorHAnsi"/>
        </w:rPr>
        <w:t xml:space="preserve"> The </w:t>
      </w:r>
      <w:del w:id="53" w:author="Ian Simpkins" w:date="2019-12-20T16:15:00Z">
        <w:r w:rsidR="00F52D22" w:rsidRPr="0081614E" w:rsidDel="002B3D2B">
          <w:rPr>
            <w:rFonts w:asciiTheme="minorHAnsi" w:hAnsiTheme="minorHAnsi"/>
          </w:rPr>
          <w:delText>Private Party</w:delText>
        </w:r>
      </w:del>
      <w:ins w:id="54" w:author="Ian Simpkins" w:date="2019-12-20T16:15:00Z">
        <w:r w:rsidR="002B3D2B">
          <w:rPr>
            <w:rFonts w:asciiTheme="minorHAnsi" w:hAnsiTheme="minorHAnsi"/>
          </w:rPr>
          <w:t>Vendor</w:t>
        </w:r>
      </w:ins>
      <w:r w:rsidR="00F52D22" w:rsidRPr="0081614E">
        <w:rPr>
          <w:rFonts w:asciiTheme="minorHAnsi" w:hAnsiTheme="minorHAnsi"/>
        </w:rPr>
        <w:t xml:space="preserve"> shall notify Urban Oasis Project of any intended changes in insurance coverage, including any renewals of existing policies. UOP will then transmit any requests or change to </w:t>
      </w:r>
      <w:del w:id="55" w:author="Ian Simpkins" w:date="2019-12-20T16:15:00Z">
        <w:r w:rsidR="00F52D22" w:rsidRPr="0081614E" w:rsidDel="002B3D2B">
          <w:rPr>
            <w:rFonts w:asciiTheme="minorHAnsi" w:hAnsiTheme="minorHAnsi"/>
          </w:rPr>
          <w:delText>VMGTI</w:delText>
        </w:r>
      </w:del>
      <w:ins w:id="56" w:author="Ian Simpkins" w:date="2019-12-20T16:15:00Z">
        <w:r w:rsidR="002B3D2B">
          <w:rPr>
            <w:rFonts w:asciiTheme="minorHAnsi" w:hAnsiTheme="minorHAnsi"/>
          </w:rPr>
          <w:t>Vizc</w:t>
        </w:r>
      </w:ins>
      <w:ins w:id="57" w:author="Ian Simpkins" w:date="2019-12-20T16:16:00Z">
        <w:r w:rsidR="002B3D2B">
          <w:rPr>
            <w:rFonts w:asciiTheme="minorHAnsi" w:hAnsiTheme="minorHAnsi"/>
          </w:rPr>
          <w:t>aya for approval or denial</w:t>
        </w:r>
      </w:ins>
      <w:r w:rsidR="00F52D22" w:rsidRPr="0081614E">
        <w:rPr>
          <w:rFonts w:asciiTheme="minorHAnsi" w:hAnsiTheme="minorHAnsi"/>
        </w:rPr>
        <w:t xml:space="preserve">. </w:t>
      </w:r>
      <w:r w:rsidRPr="0081614E">
        <w:rPr>
          <w:rFonts w:asciiTheme="minorHAnsi" w:hAnsiTheme="minorHAnsi"/>
        </w:rPr>
        <w:t xml:space="preserve"> </w:t>
      </w:r>
    </w:p>
    <w:p w14:paraId="468E1B5E" w14:textId="77777777" w:rsidR="00F52D22" w:rsidRPr="0081614E" w:rsidRDefault="00F52D22" w:rsidP="004F469C">
      <w:pPr>
        <w:widowControl w:val="0"/>
        <w:autoSpaceDE w:val="0"/>
        <w:autoSpaceDN w:val="0"/>
        <w:adjustRightInd w:val="0"/>
        <w:rPr>
          <w:rFonts w:asciiTheme="minorHAnsi" w:hAnsiTheme="minorHAnsi"/>
          <w:color w:val="000000"/>
          <w:sz w:val="20"/>
          <w:szCs w:val="20"/>
          <w:highlight w:val="yellow"/>
        </w:rPr>
      </w:pPr>
    </w:p>
    <w:p w14:paraId="32605A51" w14:textId="77777777" w:rsidR="00F52D22" w:rsidRPr="0081614E" w:rsidRDefault="00F52D22" w:rsidP="004F469C">
      <w:pPr>
        <w:widowControl w:val="0"/>
        <w:autoSpaceDE w:val="0"/>
        <w:autoSpaceDN w:val="0"/>
        <w:adjustRightInd w:val="0"/>
        <w:rPr>
          <w:rFonts w:asciiTheme="minorHAnsi" w:hAnsiTheme="minorHAnsi"/>
          <w:color w:val="000000"/>
          <w:sz w:val="20"/>
          <w:szCs w:val="20"/>
        </w:rPr>
      </w:pPr>
      <w:r w:rsidRPr="0081614E">
        <w:rPr>
          <w:rFonts w:asciiTheme="minorHAnsi" w:hAnsiTheme="minorHAnsi"/>
          <w:color w:val="000000"/>
          <w:sz w:val="20"/>
          <w:szCs w:val="20"/>
        </w:rPr>
        <w:t xml:space="preserve">Urban Oasis Project, Inc </w:t>
      </w:r>
    </w:p>
    <w:p w14:paraId="7F642EC7" w14:textId="77777777" w:rsidR="00F52D22" w:rsidRPr="0081614E" w:rsidRDefault="00F52D22" w:rsidP="004F469C">
      <w:pPr>
        <w:widowControl w:val="0"/>
        <w:autoSpaceDE w:val="0"/>
        <w:autoSpaceDN w:val="0"/>
        <w:adjustRightInd w:val="0"/>
        <w:rPr>
          <w:rFonts w:asciiTheme="minorHAnsi" w:hAnsiTheme="minorHAnsi"/>
          <w:color w:val="000000"/>
          <w:sz w:val="20"/>
          <w:szCs w:val="20"/>
        </w:rPr>
      </w:pPr>
      <w:r w:rsidRPr="0081614E">
        <w:rPr>
          <w:rFonts w:asciiTheme="minorHAnsi" w:hAnsiTheme="minorHAnsi"/>
          <w:color w:val="000000"/>
          <w:sz w:val="20"/>
          <w:szCs w:val="20"/>
        </w:rPr>
        <w:t>10210 SW 103</w:t>
      </w:r>
      <w:r w:rsidRPr="0081614E">
        <w:rPr>
          <w:rFonts w:asciiTheme="minorHAnsi" w:hAnsiTheme="minorHAnsi"/>
          <w:color w:val="000000"/>
          <w:sz w:val="20"/>
          <w:szCs w:val="20"/>
          <w:vertAlign w:val="superscript"/>
        </w:rPr>
        <w:t>rd</w:t>
      </w:r>
      <w:r w:rsidRPr="0081614E">
        <w:rPr>
          <w:rFonts w:asciiTheme="minorHAnsi" w:hAnsiTheme="minorHAnsi"/>
          <w:color w:val="000000"/>
          <w:sz w:val="20"/>
          <w:szCs w:val="20"/>
        </w:rPr>
        <w:t xml:space="preserve"> Ct </w:t>
      </w:r>
    </w:p>
    <w:p w14:paraId="65BE9B30" w14:textId="462EADC3" w:rsidR="00F52D22" w:rsidRPr="0081614E" w:rsidRDefault="00F52D22" w:rsidP="004F469C">
      <w:pPr>
        <w:widowControl w:val="0"/>
        <w:autoSpaceDE w:val="0"/>
        <w:autoSpaceDN w:val="0"/>
        <w:adjustRightInd w:val="0"/>
        <w:rPr>
          <w:rFonts w:asciiTheme="minorHAnsi" w:hAnsiTheme="minorHAnsi"/>
          <w:color w:val="000000"/>
          <w:sz w:val="20"/>
          <w:szCs w:val="20"/>
        </w:rPr>
      </w:pPr>
      <w:r w:rsidRPr="0081614E">
        <w:rPr>
          <w:rFonts w:asciiTheme="minorHAnsi" w:hAnsiTheme="minorHAnsi"/>
          <w:color w:val="000000"/>
          <w:sz w:val="20"/>
          <w:szCs w:val="20"/>
        </w:rPr>
        <w:t xml:space="preserve">Miami FL 33176   </w:t>
      </w:r>
    </w:p>
    <w:p w14:paraId="07CCFD11" w14:textId="77777777" w:rsidR="00F52D22" w:rsidRPr="0081614E" w:rsidRDefault="00F52D22" w:rsidP="004F469C">
      <w:pPr>
        <w:widowControl w:val="0"/>
        <w:autoSpaceDE w:val="0"/>
        <w:autoSpaceDN w:val="0"/>
        <w:adjustRightInd w:val="0"/>
        <w:rPr>
          <w:rFonts w:asciiTheme="minorHAnsi" w:hAnsiTheme="minorHAnsi"/>
          <w:color w:val="000000"/>
          <w:sz w:val="20"/>
          <w:szCs w:val="20"/>
        </w:rPr>
      </w:pPr>
    </w:p>
    <w:p w14:paraId="1FA6C246" w14:textId="77777777" w:rsidR="00F52D22" w:rsidRPr="0081614E" w:rsidRDefault="00F52D22" w:rsidP="004F469C">
      <w:pPr>
        <w:widowControl w:val="0"/>
        <w:autoSpaceDE w:val="0"/>
        <w:autoSpaceDN w:val="0"/>
        <w:adjustRightInd w:val="0"/>
        <w:rPr>
          <w:rFonts w:asciiTheme="minorHAnsi" w:hAnsiTheme="minorHAnsi" w:cs="Arial"/>
          <w:color w:val="222222"/>
        </w:rPr>
      </w:pPr>
      <w:r w:rsidRPr="0081614E">
        <w:rPr>
          <w:rFonts w:asciiTheme="minorHAnsi" w:hAnsiTheme="minorHAnsi" w:cs="Arial"/>
          <w:color w:val="222222"/>
        </w:rPr>
        <w:t xml:space="preserve">Vizcaya Museum &amp; Gardens Trust, Inc.  </w:t>
      </w:r>
    </w:p>
    <w:p w14:paraId="189C7B30" w14:textId="77777777" w:rsidR="00F52D22" w:rsidRPr="0081614E" w:rsidRDefault="00F52D22" w:rsidP="004F469C">
      <w:pPr>
        <w:widowControl w:val="0"/>
        <w:autoSpaceDE w:val="0"/>
        <w:autoSpaceDN w:val="0"/>
        <w:adjustRightInd w:val="0"/>
        <w:rPr>
          <w:rFonts w:asciiTheme="minorHAnsi" w:hAnsiTheme="minorHAnsi" w:cs="Arial"/>
          <w:color w:val="222222"/>
        </w:rPr>
      </w:pPr>
      <w:r w:rsidRPr="0081614E">
        <w:rPr>
          <w:rFonts w:asciiTheme="minorHAnsi" w:hAnsiTheme="minorHAnsi" w:cs="Arial"/>
          <w:color w:val="222222"/>
        </w:rPr>
        <w:t xml:space="preserve">3251 S Miami </w:t>
      </w:r>
      <w:proofErr w:type="gramStart"/>
      <w:r w:rsidRPr="0081614E">
        <w:rPr>
          <w:rFonts w:asciiTheme="minorHAnsi" w:hAnsiTheme="minorHAnsi" w:cs="Arial"/>
          <w:color w:val="222222"/>
        </w:rPr>
        <w:t>Ave ,</w:t>
      </w:r>
      <w:proofErr w:type="gramEnd"/>
      <w:r w:rsidRPr="0081614E">
        <w:rPr>
          <w:rFonts w:asciiTheme="minorHAnsi" w:hAnsiTheme="minorHAnsi" w:cs="Arial"/>
          <w:color w:val="222222"/>
        </w:rPr>
        <w:t xml:space="preserve"> </w:t>
      </w:r>
    </w:p>
    <w:p w14:paraId="34FD7330" w14:textId="5E1525E1" w:rsidR="00F52D22" w:rsidRPr="0081614E" w:rsidRDefault="00F52D22" w:rsidP="004F469C">
      <w:pPr>
        <w:widowControl w:val="0"/>
        <w:autoSpaceDE w:val="0"/>
        <w:autoSpaceDN w:val="0"/>
        <w:adjustRightInd w:val="0"/>
        <w:rPr>
          <w:rFonts w:asciiTheme="minorHAnsi" w:hAnsiTheme="minorHAnsi" w:cs="Arial"/>
          <w:color w:val="222222"/>
        </w:rPr>
      </w:pPr>
      <w:r w:rsidRPr="0081614E">
        <w:rPr>
          <w:rFonts w:asciiTheme="minorHAnsi" w:hAnsiTheme="minorHAnsi" w:cs="Arial"/>
          <w:color w:val="222222"/>
        </w:rPr>
        <w:t xml:space="preserve">Miami FL 33129 </w:t>
      </w:r>
    </w:p>
    <w:p w14:paraId="6C5B051F" w14:textId="77777777" w:rsidR="00F52D22" w:rsidRPr="0081614E" w:rsidRDefault="00F52D22" w:rsidP="004F469C">
      <w:pPr>
        <w:widowControl w:val="0"/>
        <w:autoSpaceDE w:val="0"/>
        <w:autoSpaceDN w:val="0"/>
        <w:adjustRightInd w:val="0"/>
        <w:rPr>
          <w:rFonts w:asciiTheme="minorHAnsi" w:hAnsiTheme="minorHAnsi" w:cs="Arial"/>
          <w:color w:val="222222"/>
        </w:rPr>
      </w:pPr>
    </w:p>
    <w:p w14:paraId="3E3EBBF4" w14:textId="270E2753" w:rsidR="00F52D22" w:rsidRPr="0081614E" w:rsidRDefault="00F52D22" w:rsidP="004F469C">
      <w:pPr>
        <w:widowControl w:val="0"/>
        <w:autoSpaceDE w:val="0"/>
        <w:autoSpaceDN w:val="0"/>
        <w:adjustRightInd w:val="0"/>
        <w:rPr>
          <w:rFonts w:asciiTheme="minorHAnsi" w:hAnsiTheme="minorHAnsi" w:cs="Arial"/>
          <w:color w:val="222222"/>
        </w:rPr>
      </w:pPr>
      <w:r w:rsidRPr="0081614E">
        <w:rPr>
          <w:rFonts w:asciiTheme="minorHAnsi" w:hAnsiTheme="minorHAnsi" w:cs="Arial"/>
          <w:color w:val="222222"/>
        </w:rPr>
        <w:t>Miami Dade County</w:t>
      </w:r>
    </w:p>
    <w:p w14:paraId="65075944" w14:textId="65F875CB" w:rsidR="00284B06" w:rsidRPr="0081614E" w:rsidRDefault="00284B06" w:rsidP="004F469C">
      <w:pPr>
        <w:widowControl w:val="0"/>
        <w:autoSpaceDE w:val="0"/>
        <w:autoSpaceDN w:val="0"/>
        <w:adjustRightInd w:val="0"/>
        <w:rPr>
          <w:rFonts w:asciiTheme="minorHAnsi" w:hAnsiTheme="minorHAnsi" w:cs="Arial"/>
          <w:color w:val="222222"/>
        </w:rPr>
      </w:pPr>
    </w:p>
    <w:p w14:paraId="33C7098A" w14:textId="6B7EB2CF" w:rsidR="00284B06" w:rsidRDefault="00284B06" w:rsidP="00284B06">
      <w:pPr>
        <w:widowControl w:val="0"/>
        <w:autoSpaceDE w:val="0"/>
        <w:autoSpaceDN w:val="0"/>
        <w:adjustRightInd w:val="0"/>
        <w:rPr>
          <w:rFonts w:asciiTheme="minorHAnsi" w:hAnsiTheme="minorHAnsi" w:cs="ArialMT"/>
          <w:color w:val="0C343D"/>
          <w:sz w:val="20"/>
          <w:szCs w:val="20"/>
        </w:rPr>
      </w:pPr>
    </w:p>
    <w:p w14:paraId="769EA43C" w14:textId="3F0F8782" w:rsidR="0081614E" w:rsidRDefault="0081614E" w:rsidP="00284B06">
      <w:pPr>
        <w:widowControl w:val="0"/>
        <w:autoSpaceDE w:val="0"/>
        <w:autoSpaceDN w:val="0"/>
        <w:adjustRightInd w:val="0"/>
        <w:rPr>
          <w:rFonts w:asciiTheme="minorHAnsi" w:hAnsiTheme="minorHAnsi" w:cs="ArialMT"/>
          <w:color w:val="0C343D"/>
          <w:sz w:val="20"/>
          <w:szCs w:val="20"/>
        </w:rPr>
      </w:pPr>
    </w:p>
    <w:p w14:paraId="51CE6DDA" w14:textId="031F0952" w:rsidR="0081614E" w:rsidRDefault="0081614E" w:rsidP="00284B06">
      <w:pPr>
        <w:widowControl w:val="0"/>
        <w:autoSpaceDE w:val="0"/>
        <w:autoSpaceDN w:val="0"/>
        <w:adjustRightInd w:val="0"/>
        <w:rPr>
          <w:rFonts w:asciiTheme="minorHAnsi" w:hAnsiTheme="minorHAnsi" w:cs="ArialMT"/>
          <w:color w:val="0C343D"/>
          <w:sz w:val="20"/>
          <w:szCs w:val="20"/>
        </w:rPr>
      </w:pPr>
    </w:p>
    <w:p w14:paraId="58B53F57" w14:textId="3C4BE16C" w:rsidR="0081614E" w:rsidRDefault="0081614E" w:rsidP="00284B06">
      <w:pPr>
        <w:widowControl w:val="0"/>
        <w:autoSpaceDE w:val="0"/>
        <w:autoSpaceDN w:val="0"/>
        <w:adjustRightInd w:val="0"/>
        <w:rPr>
          <w:rFonts w:asciiTheme="minorHAnsi" w:hAnsiTheme="minorHAnsi" w:cs="ArialMT"/>
          <w:color w:val="0C343D"/>
          <w:sz w:val="20"/>
          <w:szCs w:val="20"/>
        </w:rPr>
      </w:pPr>
    </w:p>
    <w:p w14:paraId="4613BD88" w14:textId="7E5AE750" w:rsidR="0081614E" w:rsidRDefault="0081614E" w:rsidP="00284B06">
      <w:pPr>
        <w:widowControl w:val="0"/>
        <w:autoSpaceDE w:val="0"/>
        <w:autoSpaceDN w:val="0"/>
        <w:adjustRightInd w:val="0"/>
        <w:rPr>
          <w:rFonts w:asciiTheme="minorHAnsi" w:hAnsiTheme="minorHAnsi" w:cs="ArialMT"/>
          <w:color w:val="0C343D"/>
          <w:sz w:val="20"/>
          <w:szCs w:val="20"/>
        </w:rPr>
      </w:pPr>
    </w:p>
    <w:p w14:paraId="0068F143" w14:textId="54FC3AEE" w:rsidR="0081614E" w:rsidRDefault="0081614E" w:rsidP="00284B06">
      <w:pPr>
        <w:widowControl w:val="0"/>
        <w:autoSpaceDE w:val="0"/>
        <w:autoSpaceDN w:val="0"/>
        <w:adjustRightInd w:val="0"/>
        <w:rPr>
          <w:rFonts w:asciiTheme="minorHAnsi" w:hAnsiTheme="minorHAnsi" w:cs="ArialMT"/>
          <w:color w:val="0C343D"/>
          <w:sz w:val="20"/>
          <w:szCs w:val="20"/>
        </w:rPr>
      </w:pPr>
    </w:p>
    <w:p w14:paraId="6B6DA104" w14:textId="67C6F589" w:rsidR="0081614E" w:rsidRDefault="0081614E" w:rsidP="00284B06">
      <w:pPr>
        <w:widowControl w:val="0"/>
        <w:autoSpaceDE w:val="0"/>
        <w:autoSpaceDN w:val="0"/>
        <w:adjustRightInd w:val="0"/>
        <w:rPr>
          <w:rFonts w:asciiTheme="minorHAnsi" w:hAnsiTheme="minorHAnsi" w:cs="ArialMT"/>
          <w:color w:val="0C343D"/>
          <w:sz w:val="20"/>
          <w:szCs w:val="20"/>
        </w:rPr>
      </w:pPr>
    </w:p>
    <w:p w14:paraId="56C675F0" w14:textId="16A76AFB" w:rsidR="0081614E" w:rsidRDefault="0081614E" w:rsidP="00284B06">
      <w:pPr>
        <w:widowControl w:val="0"/>
        <w:autoSpaceDE w:val="0"/>
        <w:autoSpaceDN w:val="0"/>
        <w:adjustRightInd w:val="0"/>
        <w:rPr>
          <w:rFonts w:asciiTheme="minorHAnsi" w:hAnsiTheme="minorHAnsi" w:cs="ArialMT"/>
          <w:color w:val="0C343D"/>
          <w:sz w:val="20"/>
          <w:szCs w:val="20"/>
        </w:rPr>
      </w:pPr>
    </w:p>
    <w:p w14:paraId="2FBFDD27" w14:textId="6E93DCF5" w:rsidR="0081614E" w:rsidRDefault="0081614E" w:rsidP="00284B06">
      <w:pPr>
        <w:widowControl w:val="0"/>
        <w:autoSpaceDE w:val="0"/>
        <w:autoSpaceDN w:val="0"/>
        <w:adjustRightInd w:val="0"/>
        <w:rPr>
          <w:rFonts w:asciiTheme="minorHAnsi" w:hAnsiTheme="minorHAnsi" w:cs="ArialMT"/>
          <w:color w:val="0C343D"/>
          <w:sz w:val="20"/>
          <w:szCs w:val="20"/>
        </w:rPr>
      </w:pPr>
    </w:p>
    <w:p w14:paraId="3990A142" w14:textId="42E4E3AC" w:rsidR="0081614E" w:rsidRDefault="0081614E" w:rsidP="00284B06">
      <w:pPr>
        <w:widowControl w:val="0"/>
        <w:autoSpaceDE w:val="0"/>
        <w:autoSpaceDN w:val="0"/>
        <w:adjustRightInd w:val="0"/>
        <w:rPr>
          <w:rFonts w:asciiTheme="minorHAnsi" w:hAnsiTheme="minorHAnsi" w:cs="ArialMT"/>
          <w:color w:val="0C343D"/>
          <w:sz w:val="20"/>
          <w:szCs w:val="20"/>
        </w:rPr>
      </w:pPr>
    </w:p>
    <w:p w14:paraId="61FF09D6" w14:textId="1029341B" w:rsidR="00C11FBC" w:rsidRDefault="00C11FBC" w:rsidP="00284B06">
      <w:pPr>
        <w:widowControl w:val="0"/>
        <w:autoSpaceDE w:val="0"/>
        <w:autoSpaceDN w:val="0"/>
        <w:adjustRightInd w:val="0"/>
        <w:rPr>
          <w:rFonts w:asciiTheme="minorHAnsi" w:hAnsiTheme="minorHAnsi" w:cs="ArialMT"/>
          <w:color w:val="0C343D"/>
          <w:sz w:val="20"/>
          <w:szCs w:val="20"/>
        </w:rPr>
      </w:pPr>
    </w:p>
    <w:p w14:paraId="17C0AFBA" w14:textId="77777777" w:rsidR="00C11FBC" w:rsidRDefault="00C11FBC" w:rsidP="00284B06">
      <w:pPr>
        <w:widowControl w:val="0"/>
        <w:autoSpaceDE w:val="0"/>
        <w:autoSpaceDN w:val="0"/>
        <w:adjustRightInd w:val="0"/>
        <w:rPr>
          <w:rFonts w:asciiTheme="minorHAnsi" w:hAnsiTheme="minorHAnsi" w:cs="ArialMT"/>
          <w:color w:val="0C343D"/>
          <w:sz w:val="20"/>
          <w:szCs w:val="20"/>
        </w:rPr>
      </w:pPr>
    </w:p>
    <w:p w14:paraId="6B49F133" w14:textId="0EB71842" w:rsidR="0081614E" w:rsidRDefault="0081614E" w:rsidP="00284B06">
      <w:pPr>
        <w:widowControl w:val="0"/>
        <w:autoSpaceDE w:val="0"/>
        <w:autoSpaceDN w:val="0"/>
        <w:adjustRightInd w:val="0"/>
        <w:rPr>
          <w:rFonts w:asciiTheme="minorHAnsi" w:hAnsiTheme="minorHAnsi" w:cs="ArialMT"/>
          <w:color w:val="0C343D"/>
          <w:sz w:val="20"/>
          <w:szCs w:val="20"/>
        </w:rPr>
      </w:pPr>
    </w:p>
    <w:p w14:paraId="212A50A7" w14:textId="6F64E4BE" w:rsidR="0081614E" w:rsidRDefault="0081614E" w:rsidP="00284B06">
      <w:pPr>
        <w:widowControl w:val="0"/>
        <w:autoSpaceDE w:val="0"/>
        <w:autoSpaceDN w:val="0"/>
        <w:adjustRightInd w:val="0"/>
        <w:rPr>
          <w:rFonts w:asciiTheme="minorHAnsi" w:hAnsiTheme="minorHAnsi" w:cs="ArialMT"/>
          <w:color w:val="0C343D"/>
          <w:sz w:val="20"/>
          <w:szCs w:val="20"/>
        </w:rPr>
      </w:pPr>
    </w:p>
    <w:p w14:paraId="0CA83135" w14:textId="2B746C30" w:rsidR="0081614E" w:rsidRDefault="0081614E" w:rsidP="00284B06">
      <w:pPr>
        <w:widowControl w:val="0"/>
        <w:autoSpaceDE w:val="0"/>
        <w:autoSpaceDN w:val="0"/>
        <w:adjustRightInd w:val="0"/>
        <w:rPr>
          <w:rFonts w:asciiTheme="minorHAnsi" w:hAnsiTheme="minorHAnsi" w:cs="ArialMT"/>
          <w:color w:val="0C343D"/>
          <w:sz w:val="20"/>
          <w:szCs w:val="20"/>
        </w:rPr>
      </w:pPr>
    </w:p>
    <w:p w14:paraId="2C672E2D" w14:textId="0D634BCB" w:rsidR="0081614E" w:rsidRDefault="0081614E" w:rsidP="00284B06">
      <w:pPr>
        <w:widowControl w:val="0"/>
        <w:autoSpaceDE w:val="0"/>
        <w:autoSpaceDN w:val="0"/>
        <w:adjustRightInd w:val="0"/>
        <w:rPr>
          <w:rFonts w:asciiTheme="minorHAnsi" w:hAnsiTheme="minorHAnsi" w:cs="ArialMT"/>
          <w:color w:val="0C343D"/>
          <w:sz w:val="20"/>
          <w:szCs w:val="20"/>
        </w:rPr>
      </w:pPr>
    </w:p>
    <w:p w14:paraId="355F5D40" w14:textId="26892410" w:rsidR="0081614E" w:rsidRDefault="0081614E" w:rsidP="00284B06">
      <w:pPr>
        <w:widowControl w:val="0"/>
        <w:autoSpaceDE w:val="0"/>
        <w:autoSpaceDN w:val="0"/>
        <w:adjustRightInd w:val="0"/>
        <w:rPr>
          <w:rFonts w:asciiTheme="minorHAnsi" w:hAnsiTheme="minorHAnsi" w:cs="ArialMT"/>
          <w:color w:val="0C343D"/>
          <w:sz w:val="20"/>
          <w:szCs w:val="20"/>
        </w:rPr>
      </w:pPr>
    </w:p>
    <w:p w14:paraId="76393C0C" w14:textId="77777777" w:rsidR="0081614E" w:rsidRDefault="0081614E" w:rsidP="00284B06">
      <w:pPr>
        <w:widowControl w:val="0"/>
        <w:autoSpaceDE w:val="0"/>
        <w:autoSpaceDN w:val="0"/>
        <w:adjustRightInd w:val="0"/>
        <w:rPr>
          <w:rFonts w:asciiTheme="minorHAnsi" w:hAnsiTheme="minorHAnsi" w:cs="ArialMT"/>
          <w:color w:val="0C343D"/>
          <w:sz w:val="20"/>
          <w:szCs w:val="20"/>
        </w:rPr>
      </w:pPr>
    </w:p>
    <w:p w14:paraId="3215A31B" w14:textId="77777777" w:rsidR="0081614E" w:rsidRPr="0081614E" w:rsidRDefault="0081614E" w:rsidP="00284B06">
      <w:pPr>
        <w:widowControl w:val="0"/>
        <w:autoSpaceDE w:val="0"/>
        <w:autoSpaceDN w:val="0"/>
        <w:adjustRightInd w:val="0"/>
        <w:rPr>
          <w:rFonts w:asciiTheme="minorHAnsi" w:hAnsiTheme="minorHAnsi" w:cs="ArialMT"/>
          <w:color w:val="0C343D"/>
          <w:sz w:val="20"/>
          <w:szCs w:val="20"/>
        </w:rPr>
      </w:pPr>
    </w:p>
    <w:p w14:paraId="75C5BD89" w14:textId="77777777" w:rsidR="00284B06" w:rsidRPr="0081614E" w:rsidRDefault="00284B06" w:rsidP="00284B06">
      <w:pPr>
        <w:widowControl w:val="0"/>
        <w:autoSpaceDE w:val="0"/>
        <w:autoSpaceDN w:val="0"/>
        <w:adjustRightInd w:val="0"/>
        <w:rPr>
          <w:rFonts w:asciiTheme="minorHAnsi" w:hAnsiTheme="minorHAnsi" w:cs="ArialMT"/>
          <w:b/>
          <w:color w:val="0C343D"/>
          <w:szCs w:val="28"/>
        </w:rPr>
      </w:pPr>
      <w:r w:rsidRPr="0081614E">
        <w:rPr>
          <w:rFonts w:asciiTheme="minorHAnsi" w:hAnsiTheme="minorHAnsi" w:cs="ArialMT"/>
          <w:b/>
          <w:color w:val="0C343D"/>
          <w:szCs w:val="28"/>
        </w:rPr>
        <w:t>Quick Rules Summary:</w:t>
      </w:r>
    </w:p>
    <w:p w14:paraId="3E0518C5"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p>
    <w:p w14:paraId="64941BE6" w14:textId="76D44C80" w:rsidR="00284B06" w:rsidRPr="0081614E" w:rsidRDefault="00284B06" w:rsidP="00284B06">
      <w:pPr>
        <w:widowControl w:val="0"/>
        <w:autoSpaceDE w:val="0"/>
        <w:autoSpaceDN w:val="0"/>
        <w:adjustRightInd w:val="0"/>
        <w:rPr>
          <w:rFonts w:asciiTheme="minorHAnsi" w:hAnsiTheme="minorHAnsi" w:cs="ArialMT"/>
          <w:color w:val="0C343D"/>
          <w:szCs w:val="28"/>
        </w:rPr>
      </w:pPr>
      <w:r w:rsidRPr="0081614E">
        <w:rPr>
          <w:rFonts w:asciiTheme="minorHAnsi" w:hAnsiTheme="minorHAnsi" w:cs="ArialMT"/>
          <w:b/>
          <w:bCs/>
          <w:color w:val="0C343D"/>
          <w:szCs w:val="28"/>
        </w:rPr>
        <w:t xml:space="preserve">Do not set up booth before moving </w:t>
      </w:r>
      <w:del w:id="58" w:author="Ian Simpkins" w:date="2019-12-20T16:19:00Z">
        <w:r w:rsidRPr="0081614E" w:rsidDel="002B3D2B">
          <w:rPr>
            <w:rFonts w:asciiTheme="minorHAnsi" w:hAnsiTheme="minorHAnsi" w:cs="ArialMT"/>
            <w:b/>
            <w:bCs/>
            <w:color w:val="0C343D"/>
            <w:szCs w:val="28"/>
          </w:rPr>
          <w:delText xml:space="preserve">car </w:delText>
        </w:r>
      </w:del>
      <w:ins w:id="59" w:author="Ian Simpkins" w:date="2019-12-20T16:19:00Z">
        <w:r w:rsidR="002B3D2B">
          <w:rPr>
            <w:rFonts w:asciiTheme="minorHAnsi" w:hAnsiTheme="minorHAnsi" w:cs="ArialMT"/>
            <w:b/>
            <w:bCs/>
            <w:color w:val="0C343D"/>
            <w:szCs w:val="28"/>
          </w:rPr>
          <w:t>your vehicl</w:t>
        </w:r>
      </w:ins>
      <w:ins w:id="60" w:author="art friedrich" w:date="2019-12-22T13:19:00Z">
        <w:r w:rsidR="004C1E3B">
          <w:rPr>
            <w:rFonts w:asciiTheme="minorHAnsi" w:hAnsiTheme="minorHAnsi" w:cs="ArialMT"/>
            <w:b/>
            <w:bCs/>
            <w:color w:val="0C343D"/>
            <w:szCs w:val="28"/>
          </w:rPr>
          <w:t>e</w:t>
        </w:r>
      </w:ins>
      <w:ins w:id="61" w:author="Ian Simpkins" w:date="2019-12-20T16:19:00Z">
        <w:del w:id="62" w:author="art friedrich" w:date="2019-12-22T13:19:00Z">
          <w:r w:rsidR="002B3D2B" w:rsidDel="004C1E3B">
            <w:rPr>
              <w:rFonts w:asciiTheme="minorHAnsi" w:hAnsiTheme="minorHAnsi" w:cs="ArialMT"/>
              <w:b/>
              <w:bCs/>
              <w:color w:val="0C343D"/>
              <w:szCs w:val="28"/>
            </w:rPr>
            <w:delText>s</w:delText>
          </w:r>
        </w:del>
        <w:r w:rsidR="002B3D2B" w:rsidRPr="0081614E">
          <w:rPr>
            <w:rFonts w:asciiTheme="minorHAnsi" w:hAnsiTheme="minorHAnsi" w:cs="ArialMT"/>
            <w:b/>
            <w:bCs/>
            <w:color w:val="0C343D"/>
            <w:szCs w:val="28"/>
          </w:rPr>
          <w:t xml:space="preserve"> </w:t>
        </w:r>
      </w:ins>
      <w:r w:rsidRPr="0081614E">
        <w:rPr>
          <w:rFonts w:asciiTheme="minorHAnsi" w:hAnsiTheme="minorHAnsi" w:cs="ArialMT"/>
          <w:b/>
          <w:bCs/>
          <w:color w:val="0C343D"/>
          <w:szCs w:val="28"/>
        </w:rPr>
        <w:t xml:space="preserve">away from </w:t>
      </w:r>
      <w:ins w:id="63" w:author="Ian Simpkins" w:date="2019-12-20T16:19:00Z">
        <w:r w:rsidR="002B3D2B">
          <w:rPr>
            <w:rFonts w:asciiTheme="minorHAnsi" w:hAnsiTheme="minorHAnsi" w:cs="ArialMT"/>
            <w:b/>
            <w:bCs/>
            <w:color w:val="0C343D"/>
            <w:szCs w:val="28"/>
          </w:rPr>
          <w:t xml:space="preserve">the </w:t>
        </w:r>
      </w:ins>
      <w:r w:rsidRPr="0081614E">
        <w:rPr>
          <w:rFonts w:asciiTheme="minorHAnsi" w:hAnsiTheme="minorHAnsi" w:cs="ArialMT"/>
          <w:b/>
          <w:bCs/>
          <w:color w:val="0C343D"/>
          <w:szCs w:val="28"/>
        </w:rPr>
        <w:t xml:space="preserve">lot.  </w:t>
      </w:r>
      <w:del w:id="64" w:author="Ian Simpkins" w:date="2019-12-20T16:19:00Z">
        <w:r w:rsidRPr="0081614E" w:rsidDel="002B3D2B">
          <w:rPr>
            <w:rFonts w:asciiTheme="minorHAnsi" w:hAnsiTheme="minorHAnsi" w:cs="ArialMT"/>
            <w:b/>
            <w:bCs/>
            <w:color w:val="0C343D"/>
            <w:szCs w:val="28"/>
          </w:rPr>
          <w:delText xml:space="preserve">Car </w:delText>
        </w:r>
      </w:del>
      <w:ins w:id="65" w:author="Ian Simpkins" w:date="2019-12-20T16:19:00Z">
        <w:r w:rsidR="002B3D2B">
          <w:rPr>
            <w:rFonts w:asciiTheme="minorHAnsi" w:hAnsiTheme="minorHAnsi" w:cs="ArialMT"/>
            <w:b/>
            <w:bCs/>
            <w:color w:val="0C343D"/>
            <w:szCs w:val="28"/>
          </w:rPr>
          <w:t>Your ve</w:t>
        </w:r>
      </w:ins>
      <w:ins w:id="66" w:author="Ian Simpkins" w:date="2019-12-20T16:20:00Z">
        <w:r w:rsidR="002B3D2B">
          <w:rPr>
            <w:rFonts w:asciiTheme="minorHAnsi" w:hAnsiTheme="minorHAnsi" w:cs="ArialMT"/>
            <w:b/>
            <w:bCs/>
            <w:color w:val="0C343D"/>
            <w:szCs w:val="28"/>
          </w:rPr>
          <w:t>hicle</w:t>
        </w:r>
      </w:ins>
      <w:ins w:id="67" w:author="Ian Simpkins" w:date="2019-12-20T16:19:00Z">
        <w:r w:rsidR="002B3D2B" w:rsidRPr="0081614E">
          <w:rPr>
            <w:rFonts w:asciiTheme="minorHAnsi" w:hAnsiTheme="minorHAnsi" w:cs="ArialMT"/>
            <w:b/>
            <w:bCs/>
            <w:color w:val="0C343D"/>
            <w:szCs w:val="28"/>
          </w:rPr>
          <w:t xml:space="preserve"> </w:t>
        </w:r>
      </w:ins>
      <w:r w:rsidRPr="0081614E">
        <w:rPr>
          <w:rFonts w:asciiTheme="minorHAnsi" w:hAnsiTheme="minorHAnsi" w:cs="ArialMT"/>
          <w:b/>
          <w:bCs/>
          <w:color w:val="0C343D"/>
          <w:szCs w:val="28"/>
        </w:rPr>
        <w:t xml:space="preserve">should be near </w:t>
      </w:r>
      <w:ins w:id="68" w:author="Ian Simpkins" w:date="2019-12-20T16:20:00Z">
        <w:r w:rsidR="002B3D2B">
          <w:rPr>
            <w:rFonts w:asciiTheme="minorHAnsi" w:hAnsiTheme="minorHAnsi" w:cs="ArialMT"/>
            <w:b/>
            <w:bCs/>
            <w:color w:val="0C343D"/>
            <w:szCs w:val="28"/>
          </w:rPr>
          <w:t xml:space="preserve">the </w:t>
        </w:r>
      </w:ins>
      <w:r w:rsidRPr="0081614E">
        <w:rPr>
          <w:rFonts w:asciiTheme="minorHAnsi" w:hAnsiTheme="minorHAnsi" w:cs="ArialMT"/>
          <w:b/>
          <w:bCs/>
          <w:color w:val="0C343D"/>
          <w:szCs w:val="28"/>
        </w:rPr>
        <w:t xml:space="preserve">lot </w:t>
      </w:r>
      <w:ins w:id="69" w:author="Ian Simpkins" w:date="2019-12-20T16:20:00Z">
        <w:r w:rsidR="002B3D2B">
          <w:rPr>
            <w:rFonts w:asciiTheme="minorHAnsi" w:hAnsiTheme="minorHAnsi" w:cs="ArialMT"/>
            <w:b/>
            <w:bCs/>
            <w:color w:val="0C343D"/>
            <w:szCs w:val="28"/>
          </w:rPr>
          <w:t xml:space="preserve">for unloading </w:t>
        </w:r>
      </w:ins>
      <w:r w:rsidRPr="0081614E">
        <w:rPr>
          <w:rFonts w:asciiTheme="minorHAnsi" w:hAnsiTheme="minorHAnsi" w:cs="ArialMT"/>
          <w:b/>
          <w:bCs/>
          <w:color w:val="0C343D"/>
          <w:szCs w:val="28"/>
        </w:rPr>
        <w:t>no more than ten minutes.</w:t>
      </w:r>
      <w:r w:rsidRPr="0081614E">
        <w:rPr>
          <w:rFonts w:asciiTheme="minorHAnsi" w:hAnsiTheme="minorHAnsi" w:cs="ArialMT"/>
          <w:color w:val="0C343D"/>
          <w:szCs w:val="28"/>
        </w:rPr>
        <w:t xml:space="preserve"> Do not move </w:t>
      </w:r>
      <w:del w:id="70" w:author="Ian Simpkins" w:date="2019-12-20T16:20:00Z">
        <w:r w:rsidRPr="0081614E" w:rsidDel="002B3D2B">
          <w:rPr>
            <w:rFonts w:asciiTheme="minorHAnsi" w:hAnsiTheme="minorHAnsi" w:cs="ArialMT"/>
            <w:color w:val="0C343D"/>
            <w:szCs w:val="28"/>
          </w:rPr>
          <w:delText xml:space="preserve">car </w:delText>
        </w:r>
      </w:del>
      <w:ins w:id="71" w:author="Ian Simpkins" w:date="2019-12-20T16:20:00Z">
        <w:r w:rsidR="002B3D2B">
          <w:rPr>
            <w:rFonts w:asciiTheme="minorHAnsi" w:hAnsiTheme="minorHAnsi" w:cs="ArialMT"/>
            <w:color w:val="0C343D"/>
            <w:szCs w:val="28"/>
          </w:rPr>
          <w:t>your vehicle</w:t>
        </w:r>
        <w:r w:rsidR="002B3D2B" w:rsidRPr="0081614E">
          <w:rPr>
            <w:rFonts w:asciiTheme="minorHAnsi" w:hAnsiTheme="minorHAnsi" w:cs="ArialMT"/>
            <w:color w:val="0C343D"/>
            <w:szCs w:val="28"/>
          </w:rPr>
          <w:t xml:space="preserve"> </w:t>
        </w:r>
      </w:ins>
      <w:r w:rsidRPr="0081614E">
        <w:rPr>
          <w:rFonts w:asciiTheme="minorHAnsi" w:hAnsiTheme="minorHAnsi" w:cs="ArialMT"/>
          <w:color w:val="0C343D"/>
          <w:szCs w:val="28"/>
        </w:rPr>
        <w:t xml:space="preserve">near </w:t>
      </w:r>
      <w:ins w:id="72" w:author="Ian Simpkins" w:date="2019-12-20T16:20:00Z">
        <w:r w:rsidR="002B3D2B">
          <w:rPr>
            <w:rFonts w:asciiTheme="minorHAnsi" w:hAnsiTheme="minorHAnsi" w:cs="ArialMT"/>
            <w:color w:val="0C343D"/>
            <w:szCs w:val="28"/>
          </w:rPr>
          <w:t xml:space="preserve">the </w:t>
        </w:r>
      </w:ins>
      <w:r w:rsidRPr="0081614E">
        <w:rPr>
          <w:rFonts w:asciiTheme="minorHAnsi" w:hAnsiTheme="minorHAnsi" w:cs="ArialMT"/>
          <w:color w:val="0C343D"/>
          <w:szCs w:val="28"/>
        </w:rPr>
        <w:t xml:space="preserve">loading lot until </w:t>
      </w:r>
      <w:ins w:id="73" w:author="Ian Simpkins" w:date="2019-12-20T16:20:00Z">
        <w:r w:rsidR="002B3D2B">
          <w:rPr>
            <w:rFonts w:asciiTheme="minorHAnsi" w:hAnsiTheme="minorHAnsi" w:cs="ArialMT"/>
            <w:color w:val="0C343D"/>
            <w:szCs w:val="28"/>
          </w:rPr>
          <w:t xml:space="preserve">your </w:t>
        </w:r>
      </w:ins>
      <w:r w:rsidRPr="0081614E">
        <w:rPr>
          <w:rFonts w:asciiTheme="minorHAnsi" w:hAnsiTheme="minorHAnsi" w:cs="ArialMT"/>
          <w:color w:val="0C343D"/>
          <w:szCs w:val="28"/>
        </w:rPr>
        <w:t>booth is torn down.  All vendors must be unloaded by 8:30AM</w:t>
      </w:r>
    </w:p>
    <w:p w14:paraId="20FF3AB2"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p>
    <w:p w14:paraId="7A7B86F7"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commentRangeStart w:id="74"/>
      <w:r w:rsidRPr="0081614E">
        <w:rPr>
          <w:rFonts w:asciiTheme="minorHAnsi" w:hAnsiTheme="minorHAnsi" w:cs="ArialMT"/>
          <w:b/>
          <w:color w:val="0C343D"/>
          <w:szCs w:val="28"/>
        </w:rPr>
        <w:t>No Styrofoam</w:t>
      </w:r>
      <w:r w:rsidRPr="0081614E">
        <w:rPr>
          <w:rFonts w:asciiTheme="minorHAnsi" w:hAnsiTheme="minorHAnsi" w:cs="ArialMT"/>
          <w:color w:val="0C343D"/>
          <w:szCs w:val="28"/>
        </w:rPr>
        <w:t>, no plastic tasting utensils- use biodegradable items for tastings and serving.  If you are generating trash, bring a garbage can to collect it and take it home with you. No Plastic straws.</w:t>
      </w:r>
      <w:commentRangeEnd w:id="74"/>
      <w:r w:rsidR="002B3D2B">
        <w:rPr>
          <w:rStyle w:val="CommentReference"/>
        </w:rPr>
        <w:commentReference w:id="74"/>
      </w:r>
    </w:p>
    <w:p w14:paraId="6FF5BCCB"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p>
    <w:p w14:paraId="4158BCBE"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commentRangeStart w:id="75"/>
      <w:r w:rsidRPr="0081614E">
        <w:rPr>
          <w:rFonts w:asciiTheme="minorHAnsi" w:hAnsiTheme="minorHAnsi" w:cs="ArialMT"/>
          <w:color w:val="0C343D"/>
          <w:szCs w:val="28"/>
        </w:rPr>
        <w:t xml:space="preserve">No new plastic bags, use recycled or </w:t>
      </w:r>
      <w:proofErr w:type="spellStart"/>
      <w:r w:rsidRPr="0081614E">
        <w:rPr>
          <w:rFonts w:asciiTheme="minorHAnsi" w:hAnsiTheme="minorHAnsi" w:cs="ArialMT"/>
          <w:color w:val="0C343D"/>
          <w:szCs w:val="28"/>
        </w:rPr>
        <w:t>biodegradeable</w:t>
      </w:r>
      <w:proofErr w:type="spellEnd"/>
      <w:r w:rsidRPr="0081614E">
        <w:rPr>
          <w:rFonts w:asciiTheme="minorHAnsi" w:hAnsiTheme="minorHAnsi" w:cs="ArialMT"/>
          <w:color w:val="0C343D"/>
          <w:szCs w:val="28"/>
        </w:rPr>
        <w:t xml:space="preserve"> bags available from UOP. </w:t>
      </w:r>
      <w:commentRangeEnd w:id="75"/>
      <w:r w:rsidR="002B3D2B">
        <w:rPr>
          <w:rStyle w:val="CommentReference"/>
        </w:rPr>
        <w:commentReference w:id="75"/>
      </w:r>
    </w:p>
    <w:p w14:paraId="044DAEC0"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p>
    <w:p w14:paraId="3335BA8B"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r w:rsidRPr="0081614E">
        <w:rPr>
          <w:rFonts w:asciiTheme="minorHAnsi" w:hAnsiTheme="minorHAnsi" w:cs="ArialMT"/>
          <w:color w:val="0C343D"/>
          <w:szCs w:val="28"/>
        </w:rPr>
        <w:t xml:space="preserve">No commercially produced, resold goods. </w:t>
      </w:r>
    </w:p>
    <w:p w14:paraId="2F422237"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p>
    <w:p w14:paraId="172768E8" w14:textId="4987B247" w:rsidR="00284B06" w:rsidDel="004C1E3B" w:rsidRDefault="002B3D2B" w:rsidP="00284B06">
      <w:pPr>
        <w:widowControl w:val="0"/>
        <w:autoSpaceDE w:val="0"/>
        <w:autoSpaceDN w:val="0"/>
        <w:adjustRightInd w:val="0"/>
        <w:rPr>
          <w:del w:id="76" w:author="Ian Simpkins" w:date="2019-12-20T16:21:00Z"/>
          <w:rFonts w:asciiTheme="minorHAnsi" w:hAnsiTheme="minorHAnsi" w:cs="ArialMT"/>
          <w:color w:val="0C343D"/>
          <w:szCs w:val="28"/>
        </w:rPr>
      </w:pPr>
      <w:ins w:id="77" w:author="Ian Simpkins" w:date="2019-12-20T16:21:00Z">
        <w:r>
          <w:rPr>
            <w:rFonts w:asciiTheme="minorHAnsi" w:hAnsiTheme="minorHAnsi" w:cs="ArialMT"/>
            <w:color w:val="0C343D"/>
            <w:szCs w:val="28"/>
          </w:rPr>
          <w:t>Vizcaya Museum and Gardens is a non-smoking f</w:t>
        </w:r>
      </w:ins>
      <w:ins w:id="78" w:author="Ian Simpkins" w:date="2019-12-20T16:22:00Z">
        <w:r>
          <w:rPr>
            <w:rFonts w:asciiTheme="minorHAnsi" w:hAnsiTheme="minorHAnsi" w:cs="ArialMT"/>
            <w:color w:val="0C343D"/>
            <w:szCs w:val="28"/>
          </w:rPr>
          <w:t xml:space="preserve">acility. </w:t>
        </w:r>
      </w:ins>
      <w:del w:id="79" w:author="Ian Simpkins" w:date="2019-12-20T16:21:00Z">
        <w:r w:rsidR="00284B06" w:rsidRPr="0081614E" w:rsidDel="002B3D2B">
          <w:rPr>
            <w:rFonts w:asciiTheme="minorHAnsi" w:hAnsiTheme="minorHAnsi" w:cs="ArialMT"/>
            <w:color w:val="0C343D"/>
            <w:szCs w:val="28"/>
          </w:rPr>
          <w:delText>No smoking in or near market.</w:delText>
        </w:r>
      </w:del>
    </w:p>
    <w:p w14:paraId="75CF174B" w14:textId="77777777" w:rsidR="004C1E3B" w:rsidRPr="0081614E" w:rsidRDefault="004C1E3B" w:rsidP="00284B06">
      <w:pPr>
        <w:widowControl w:val="0"/>
        <w:autoSpaceDE w:val="0"/>
        <w:autoSpaceDN w:val="0"/>
        <w:adjustRightInd w:val="0"/>
        <w:rPr>
          <w:ins w:id="80" w:author="art friedrich" w:date="2019-12-22T13:20:00Z"/>
          <w:rFonts w:asciiTheme="minorHAnsi" w:hAnsiTheme="minorHAnsi" w:cs="ArialMT"/>
          <w:color w:val="0C343D"/>
          <w:szCs w:val="28"/>
        </w:rPr>
      </w:pPr>
    </w:p>
    <w:p w14:paraId="5DF04659"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p>
    <w:p w14:paraId="65C7BBC4"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r w:rsidRPr="0081614E">
        <w:rPr>
          <w:rFonts w:asciiTheme="minorHAnsi" w:hAnsiTheme="minorHAnsi" w:cs="ArialMT"/>
          <w:color w:val="0C343D"/>
          <w:szCs w:val="28"/>
        </w:rPr>
        <w:t xml:space="preserve">All vendors may accept </w:t>
      </w:r>
      <w:r w:rsidRPr="0081614E">
        <w:rPr>
          <w:rFonts w:asciiTheme="minorHAnsi" w:hAnsiTheme="minorHAnsi" w:cs="ArialMT"/>
          <w:b/>
          <w:color w:val="0C343D"/>
          <w:szCs w:val="28"/>
        </w:rPr>
        <w:t>wooden tokens</w:t>
      </w:r>
      <w:r w:rsidRPr="0081614E">
        <w:rPr>
          <w:rFonts w:asciiTheme="minorHAnsi" w:hAnsiTheme="minorHAnsi" w:cs="ArialMT"/>
          <w:color w:val="0C343D"/>
          <w:szCs w:val="28"/>
        </w:rPr>
        <w:t xml:space="preserve"> as cash, reimbursed by UOP at days end.</w:t>
      </w:r>
    </w:p>
    <w:p w14:paraId="3A7B3C93"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r w:rsidRPr="0081614E">
        <w:rPr>
          <w:rFonts w:asciiTheme="minorHAnsi" w:hAnsiTheme="minorHAnsi" w:cs="ArialMT"/>
          <w:b/>
          <w:color w:val="0C343D"/>
          <w:szCs w:val="28"/>
        </w:rPr>
        <w:t>Green</w:t>
      </w:r>
      <w:r w:rsidRPr="0081614E">
        <w:rPr>
          <w:rFonts w:asciiTheme="minorHAnsi" w:hAnsiTheme="minorHAnsi" w:cs="ArialMT"/>
          <w:color w:val="0C343D"/>
          <w:szCs w:val="28"/>
        </w:rPr>
        <w:t xml:space="preserve"> Tokens are only good for FL Fruits &amp; Veggies. </w:t>
      </w:r>
    </w:p>
    <w:p w14:paraId="24CF9C3C"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r w:rsidRPr="0081614E">
        <w:rPr>
          <w:rFonts w:asciiTheme="minorHAnsi" w:hAnsiTheme="minorHAnsi" w:cs="ArialMT"/>
          <w:b/>
          <w:color w:val="0C343D"/>
          <w:szCs w:val="28"/>
        </w:rPr>
        <w:t>Orange</w:t>
      </w:r>
      <w:r w:rsidRPr="0081614E">
        <w:rPr>
          <w:rFonts w:asciiTheme="minorHAnsi" w:hAnsiTheme="minorHAnsi" w:cs="ArialMT"/>
          <w:color w:val="0C343D"/>
          <w:szCs w:val="28"/>
        </w:rPr>
        <w:t xml:space="preserve"> Tokens are only good for SNAP eligible items- No Hot food or non-food items.</w:t>
      </w:r>
    </w:p>
    <w:p w14:paraId="4BA9728D"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p>
    <w:p w14:paraId="3E9C7360" w14:textId="3320FAE0" w:rsidR="00284B06" w:rsidRPr="0081614E" w:rsidRDefault="00284B06" w:rsidP="00284B06">
      <w:pPr>
        <w:rPr>
          <w:rFonts w:asciiTheme="minorHAnsi" w:hAnsiTheme="minorHAnsi" w:cs="ArialMT"/>
          <w:color w:val="000000"/>
        </w:rPr>
      </w:pPr>
      <w:r w:rsidRPr="0081614E">
        <w:rPr>
          <w:rFonts w:asciiTheme="minorHAnsi" w:hAnsiTheme="minorHAnsi" w:cs="ArialMT"/>
          <w:color w:val="000000"/>
        </w:rPr>
        <w:t>Vendor fee is $50.00 per week per booth, due 5 days before market date, and is not refundable.</w:t>
      </w:r>
    </w:p>
    <w:p w14:paraId="1302EFC9" w14:textId="77777777" w:rsidR="00284B06" w:rsidRPr="0081614E" w:rsidRDefault="00284B06" w:rsidP="00284B06">
      <w:pPr>
        <w:rPr>
          <w:rFonts w:asciiTheme="minorHAnsi" w:hAnsiTheme="minorHAnsi" w:cs="ArialMT"/>
          <w:color w:val="000000"/>
        </w:rPr>
      </w:pPr>
    </w:p>
    <w:p w14:paraId="72B5B78D" w14:textId="77777777" w:rsidR="00284B06" w:rsidRPr="0081614E" w:rsidRDefault="00284B06" w:rsidP="00284B06">
      <w:pPr>
        <w:rPr>
          <w:rFonts w:asciiTheme="minorHAnsi" w:hAnsiTheme="minorHAnsi" w:cs="ArialMT"/>
          <w:color w:val="000000"/>
        </w:rPr>
      </w:pPr>
      <w:r w:rsidRPr="0081614E">
        <w:rPr>
          <w:rFonts w:asciiTheme="minorHAnsi" w:hAnsiTheme="minorHAnsi" w:cs="ArialMT"/>
          <w:color w:val="000000"/>
        </w:rPr>
        <w:t>Refer new vendors to the online application at urbanoasisproject.org. We are not accepting art or jewelry vendors- we are food focused!</w:t>
      </w:r>
    </w:p>
    <w:p w14:paraId="404F8BA4" w14:textId="77777777" w:rsidR="00284B06" w:rsidRPr="0081614E" w:rsidRDefault="00284B06" w:rsidP="00284B06">
      <w:pPr>
        <w:rPr>
          <w:rFonts w:asciiTheme="minorHAnsi" w:hAnsiTheme="minorHAnsi" w:cs="ArialMT"/>
          <w:color w:val="000000"/>
        </w:rPr>
      </w:pPr>
    </w:p>
    <w:p w14:paraId="46ACF050" w14:textId="77777777" w:rsidR="00284B06" w:rsidRPr="0081614E" w:rsidRDefault="00284B06" w:rsidP="00284B06">
      <w:pPr>
        <w:rPr>
          <w:rFonts w:asciiTheme="minorHAnsi" w:hAnsiTheme="minorHAnsi" w:cs="ArialMT"/>
          <w:color w:val="000000"/>
        </w:rPr>
      </w:pPr>
      <w:r w:rsidRPr="0081614E">
        <w:rPr>
          <w:rFonts w:asciiTheme="minorHAnsi" w:hAnsiTheme="minorHAnsi" w:cs="ArialMT"/>
          <w:color w:val="000000"/>
        </w:rPr>
        <w:t>Engage! Give Samples!  Say Hi! Never sit down if you want to reach customers.</w:t>
      </w:r>
    </w:p>
    <w:p w14:paraId="738C0FD1" w14:textId="77777777" w:rsidR="00284B06" w:rsidRPr="0081614E" w:rsidRDefault="00284B06" w:rsidP="00284B06">
      <w:pPr>
        <w:widowControl w:val="0"/>
        <w:autoSpaceDE w:val="0"/>
        <w:autoSpaceDN w:val="0"/>
        <w:adjustRightInd w:val="0"/>
        <w:rPr>
          <w:rFonts w:asciiTheme="minorHAnsi" w:hAnsiTheme="minorHAnsi" w:cs="ArialMT"/>
          <w:color w:val="0C343D"/>
          <w:szCs w:val="28"/>
        </w:rPr>
      </w:pPr>
    </w:p>
    <w:p w14:paraId="128A6FF2" w14:textId="134528B0" w:rsidR="00F52D22" w:rsidRPr="0081614E" w:rsidRDefault="00284B06" w:rsidP="004F469C">
      <w:pPr>
        <w:widowControl w:val="0"/>
        <w:autoSpaceDE w:val="0"/>
        <w:autoSpaceDN w:val="0"/>
        <w:adjustRightInd w:val="0"/>
        <w:rPr>
          <w:rFonts w:asciiTheme="minorHAnsi" w:hAnsiTheme="minorHAnsi" w:cs="ArialMT"/>
          <w:color w:val="0C343D"/>
          <w:szCs w:val="28"/>
        </w:rPr>
      </w:pPr>
      <w:r w:rsidRPr="0081614E">
        <w:rPr>
          <w:rFonts w:asciiTheme="minorHAnsi" w:hAnsiTheme="minorHAnsi" w:cs="ArialMT"/>
          <w:color w:val="0C343D"/>
          <w:szCs w:val="28"/>
        </w:rPr>
        <w:t>Take photos, tag on social media, support other vendors and build the entire market!</w:t>
      </w:r>
    </w:p>
    <w:p w14:paraId="55C05E27" w14:textId="7D936C61" w:rsidR="0081614E" w:rsidRDefault="0081614E">
      <w:pPr>
        <w:rPr>
          <w:rFonts w:asciiTheme="minorHAnsi" w:hAnsiTheme="minorHAnsi"/>
        </w:rPr>
      </w:pPr>
      <w:r>
        <w:rPr>
          <w:rFonts w:asciiTheme="minorHAnsi" w:hAnsiTheme="minorHAnsi"/>
        </w:rPr>
        <w:br w:type="page"/>
      </w:r>
    </w:p>
    <w:p w14:paraId="33A50B89" w14:textId="08632595" w:rsidR="00F52D22" w:rsidRDefault="0081614E" w:rsidP="004F469C">
      <w:pPr>
        <w:widowControl w:val="0"/>
        <w:autoSpaceDE w:val="0"/>
        <w:autoSpaceDN w:val="0"/>
        <w:adjustRightInd w:val="0"/>
        <w:rPr>
          <w:rFonts w:asciiTheme="minorHAnsi" w:hAnsiTheme="minorHAnsi"/>
        </w:rPr>
      </w:pPr>
      <w:r>
        <w:rPr>
          <w:rFonts w:asciiTheme="minorHAnsi" w:hAnsiTheme="minorHAnsi"/>
        </w:rPr>
        <w:lastRenderedPageBreak/>
        <w:t xml:space="preserve">By signing below, I consent to all rules stated above in the Vizcaya Village Farmers Market Vendor Guidelines packet. I additionally consent to </w:t>
      </w:r>
      <w:proofErr w:type="gramStart"/>
      <w:r>
        <w:rPr>
          <w:rFonts w:asciiTheme="minorHAnsi" w:hAnsiTheme="minorHAnsi"/>
        </w:rPr>
        <w:t xml:space="preserve">these </w:t>
      </w:r>
      <w:r w:rsidR="00F52D22" w:rsidRPr="0081614E">
        <w:rPr>
          <w:rFonts w:asciiTheme="minorHAnsi" w:hAnsiTheme="minorHAnsi"/>
        </w:rPr>
        <w:t xml:space="preserve"> Liability</w:t>
      </w:r>
      <w:proofErr w:type="gramEnd"/>
      <w:r w:rsidR="00F52D22" w:rsidRPr="0081614E">
        <w:rPr>
          <w:rFonts w:asciiTheme="minorHAnsi" w:hAnsiTheme="minorHAnsi"/>
        </w:rPr>
        <w:t xml:space="preserve"> and Indemnification</w:t>
      </w:r>
      <w:r>
        <w:rPr>
          <w:rFonts w:asciiTheme="minorHAnsi" w:hAnsiTheme="minorHAnsi"/>
        </w:rPr>
        <w:t xml:space="preserve"> Guidelines. </w:t>
      </w:r>
    </w:p>
    <w:p w14:paraId="5EA57408" w14:textId="77777777" w:rsidR="0081614E" w:rsidRPr="0081614E" w:rsidRDefault="0081614E" w:rsidP="004F469C">
      <w:pPr>
        <w:widowControl w:val="0"/>
        <w:autoSpaceDE w:val="0"/>
        <w:autoSpaceDN w:val="0"/>
        <w:adjustRightInd w:val="0"/>
        <w:rPr>
          <w:rFonts w:asciiTheme="minorHAnsi" w:hAnsiTheme="minorHAnsi"/>
        </w:rPr>
      </w:pPr>
    </w:p>
    <w:p w14:paraId="37ABBEEF" w14:textId="10C64E81" w:rsidR="00F52D22" w:rsidRPr="0081614E" w:rsidRDefault="0081614E" w:rsidP="004F469C">
      <w:pPr>
        <w:widowControl w:val="0"/>
        <w:autoSpaceDE w:val="0"/>
        <w:autoSpaceDN w:val="0"/>
        <w:adjustRightInd w:val="0"/>
        <w:rPr>
          <w:rFonts w:asciiTheme="minorHAnsi" w:hAnsiTheme="minorHAnsi"/>
        </w:rPr>
      </w:pPr>
      <w:r>
        <w:rPr>
          <w:rFonts w:asciiTheme="minorHAnsi" w:hAnsiTheme="minorHAnsi"/>
        </w:rPr>
        <w:t>“</w:t>
      </w:r>
      <w:r w:rsidR="00F52D22" w:rsidRPr="0081614E">
        <w:rPr>
          <w:rFonts w:asciiTheme="minorHAnsi" w:hAnsiTheme="minorHAnsi"/>
        </w:rPr>
        <w:t xml:space="preserve">It is expressly understood and intended that the Vendor is not an officer, employee or agent of </w:t>
      </w:r>
      <w:ins w:id="81" w:author="Ian Simpkins" w:date="2019-12-20T16:22:00Z">
        <w:r w:rsidR="002B3D2B">
          <w:rPr>
            <w:rFonts w:asciiTheme="minorHAnsi" w:hAnsiTheme="minorHAnsi"/>
          </w:rPr>
          <w:t>Vizcaya Museum and Gardens Trust (</w:t>
        </w:r>
      </w:ins>
      <w:r w:rsidR="00F52D22" w:rsidRPr="0081614E">
        <w:rPr>
          <w:rFonts w:asciiTheme="minorHAnsi" w:hAnsiTheme="minorHAnsi"/>
        </w:rPr>
        <w:t>VMGTI</w:t>
      </w:r>
      <w:ins w:id="82" w:author="Ian Simpkins" w:date="2019-12-20T16:22:00Z">
        <w:r w:rsidR="002B3D2B">
          <w:rPr>
            <w:rFonts w:asciiTheme="minorHAnsi" w:hAnsiTheme="minorHAnsi"/>
          </w:rPr>
          <w:t>)</w:t>
        </w:r>
      </w:ins>
      <w:r w:rsidR="00F52D22" w:rsidRPr="0081614E">
        <w:rPr>
          <w:rFonts w:asciiTheme="minorHAnsi" w:hAnsiTheme="minorHAnsi"/>
        </w:rPr>
        <w:t xml:space="preserve"> or its board, or of </w:t>
      </w:r>
      <w:ins w:id="83" w:author="Ian Simpkins" w:date="2019-12-20T16:22:00Z">
        <w:r w:rsidR="002B3D2B">
          <w:rPr>
            <w:rFonts w:asciiTheme="minorHAnsi" w:hAnsiTheme="minorHAnsi"/>
          </w:rPr>
          <w:t>Urban Oasis Project (</w:t>
        </w:r>
      </w:ins>
      <w:r w:rsidR="00F52D22" w:rsidRPr="0081614E">
        <w:rPr>
          <w:rFonts w:asciiTheme="minorHAnsi" w:hAnsiTheme="minorHAnsi"/>
        </w:rPr>
        <w:t>UOP</w:t>
      </w:r>
      <w:ins w:id="84" w:author="Ian Simpkins" w:date="2019-12-20T16:22:00Z">
        <w:r w:rsidR="002B3D2B">
          <w:rPr>
            <w:rFonts w:asciiTheme="minorHAnsi" w:hAnsiTheme="minorHAnsi"/>
          </w:rPr>
          <w:t>)</w:t>
        </w:r>
      </w:ins>
      <w:r w:rsidR="00F52D22" w:rsidRPr="0081614E">
        <w:rPr>
          <w:rFonts w:asciiTheme="minorHAnsi" w:hAnsiTheme="minorHAnsi"/>
        </w:rPr>
        <w:t xml:space="preserve"> or its board. Further, for purposes of this agreement, the project or activity, the parties hereto agree that the Vendor, it’s officers, agents and employees are independent contractors. The Vendor shall take all actions as may be necessary to ensure that its officers, agents, employees, assignees and/or subcontractors shall not act as nor give the appearance of that of an agent, servant, joint venture, collaborator or partner of VMGTI, or its board. The Vendor agrees to be responsible for all work performed and all expenses incurred in connection with the project</w:t>
      </w:r>
      <w:r w:rsidR="00284B06" w:rsidRPr="0081614E">
        <w:rPr>
          <w:rFonts w:asciiTheme="minorHAnsi" w:hAnsiTheme="minorHAnsi"/>
        </w:rPr>
        <w:t>.</w:t>
      </w:r>
    </w:p>
    <w:p w14:paraId="333836F3" w14:textId="668F4B58" w:rsidR="00284B06" w:rsidRPr="0081614E" w:rsidRDefault="00284B06" w:rsidP="004F469C">
      <w:pPr>
        <w:widowControl w:val="0"/>
        <w:autoSpaceDE w:val="0"/>
        <w:autoSpaceDN w:val="0"/>
        <w:adjustRightInd w:val="0"/>
        <w:rPr>
          <w:rFonts w:asciiTheme="minorHAnsi" w:hAnsiTheme="minorHAnsi"/>
        </w:rPr>
      </w:pPr>
      <w:r w:rsidRPr="0081614E">
        <w:rPr>
          <w:rFonts w:asciiTheme="minorHAnsi" w:hAnsiTheme="minorHAnsi"/>
        </w:rPr>
        <w:t xml:space="preserve"> The Vendor shall Indemnify and Hold Harmless VMGTI and UOP and its board, directors, agents, employees and instrumentalities from any and all liability, losses or damages, including attorney’s fees and cost of defense, which VGMTI and its board, directors, agents and employees may incur as a result of claims, demands, suits, causes of actions or proceedings of any kind or nature arising out of or resulting from the performance of this agreement by the Vendor or it’s employees, agents, servants, partners, principals or subcontractors. The Vendor shall pay all such claims and losses in connection therewith and shall investigate and defend all such claims, suits, or actions in the name of VGMTI and UOP and its board, directors, agents, employees and instrumentalities where applicable</w:t>
      </w:r>
      <w:ins w:id="85" w:author="art friedrich" w:date="2019-12-22T13:20:00Z">
        <w:r w:rsidR="004C1E3B">
          <w:rPr>
            <w:rFonts w:asciiTheme="minorHAnsi" w:hAnsiTheme="minorHAnsi"/>
          </w:rPr>
          <w:t xml:space="preserve"> </w:t>
        </w:r>
      </w:ins>
      <w:r w:rsidRPr="0081614E">
        <w:rPr>
          <w:rFonts w:asciiTheme="minorHAnsi" w:hAnsiTheme="minorHAnsi"/>
        </w:rPr>
        <w:t xml:space="preserve">including appellate proceedings, and shall pay costs, judgements and </w:t>
      </w:r>
      <w:proofErr w:type="spellStart"/>
      <w:r w:rsidRPr="0081614E">
        <w:rPr>
          <w:rFonts w:asciiTheme="minorHAnsi" w:hAnsiTheme="minorHAnsi"/>
        </w:rPr>
        <w:t>attorneys</w:t>
      </w:r>
      <w:proofErr w:type="spellEnd"/>
      <w:r w:rsidRPr="0081614E">
        <w:rPr>
          <w:rFonts w:asciiTheme="minorHAnsi" w:hAnsiTheme="minorHAnsi"/>
        </w:rPr>
        <w:t xml:space="preserve"> fees which may issue</w:t>
      </w:r>
      <w:ins w:id="86" w:author="art friedrich" w:date="2019-12-22T13:20:00Z">
        <w:r w:rsidR="004C1E3B">
          <w:rPr>
            <w:rFonts w:asciiTheme="minorHAnsi" w:hAnsiTheme="minorHAnsi"/>
          </w:rPr>
          <w:t xml:space="preserve"> </w:t>
        </w:r>
      </w:ins>
      <w:r w:rsidRPr="0081614E">
        <w:rPr>
          <w:rFonts w:asciiTheme="minorHAnsi" w:hAnsiTheme="minorHAnsi"/>
        </w:rPr>
        <w:t>thereon. The Vendor expressly understands and agrees that any insuranc</w:t>
      </w:r>
      <w:del w:id="87" w:author="art friedrich" w:date="2019-12-22T13:20:00Z">
        <w:r w:rsidRPr="0081614E" w:rsidDel="004C1E3B">
          <w:rPr>
            <w:rFonts w:asciiTheme="minorHAnsi" w:hAnsiTheme="minorHAnsi"/>
          </w:rPr>
          <w:delText xml:space="preserve"> </w:delText>
        </w:r>
      </w:del>
      <w:r w:rsidRPr="0081614E">
        <w:rPr>
          <w:rFonts w:asciiTheme="minorHAnsi" w:hAnsiTheme="minorHAnsi"/>
        </w:rPr>
        <w:t>e</w:t>
      </w:r>
      <w:ins w:id="88" w:author="art friedrich" w:date="2019-12-22T13:20:00Z">
        <w:r w:rsidR="004C1E3B">
          <w:rPr>
            <w:rFonts w:asciiTheme="minorHAnsi" w:hAnsiTheme="minorHAnsi"/>
          </w:rPr>
          <w:t xml:space="preserve"> </w:t>
        </w:r>
      </w:ins>
      <w:r w:rsidRPr="0081614E">
        <w:rPr>
          <w:rFonts w:asciiTheme="minorHAnsi" w:hAnsiTheme="minorHAnsi"/>
        </w:rPr>
        <w:t>protection</w:t>
      </w:r>
      <w:ins w:id="89" w:author="art friedrich" w:date="2019-12-22T13:20:00Z">
        <w:r w:rsidR="004C1E3B">
          <w:rPr>
            <w:rFonts w:asciiTheme="minorHAnsi" w:hAnsiTheme="minorHAnsi"/>
          </w:rPr>
          <w:t xml:space="preserve"> </w:t>
        </w:r>
      </w:ins>
      <w:r w:rsidRPr="0081614E">
        <w:rPr>
          <w:rFonts w:asciiTheme="minorHAnsi" w:hAnsiTheme="minorHAnsi"/>
        </w:rPr>
        <w:t>required by this agreement</w:t>
      </w:r>
      <w:ins w:id="90" w:author="art friedrich" w:date="2019-12-22T13:20:00Z">
        <w:r w:rsidR="004C1E3B">
          <w:rPr>
            <w:rFonts w:asciiTheme="minorHAnsi" w:hAnsiTheme="minorHAnsi"/>
          </w:rPr>
          <w:t xml:space="preserve"> </w:t>
        </w:r>
      </w:ins>
      <w:r w:rsidRPr="0081614E">
        <w:rPr>
          <w:rFonts w:asciiTheme="minorHAnsi" w:hAnsiTheme="minorHAnsi"/>
        </w:rPr>
        <w:t>and otherwise provided</w:t>
      </w:r>
      <w:ins w:id="91" w:author="art friedrich" w:date="2019-12-22T13:20:00Z">
        <w:r w:rsidR="004C1E3B">
          <w:rPr>
            <w:rFonts w:asciiTheme="minorHAnsi" w:hAnsiTheme="minorHAnsi"/>
          </w:rPr>
          <w:t xml:space="preserve"> </w:t>
        </w:r>
      </w:ins>
      <w:r w:rsidRPr="0081614E">
        <w:rPr>
          <w:rFonts w:asciiTheme="minorHAnsi" w:hAnsiTheme="minorHAnsi"/>
        </w:rPr>
        <w:t>by t</w:t>
      </w:r>
      <w:ins w:id="92" w:author="art friedrich" w:date="2019-12-22T13:20:00Z">
        <w:r w:rsidR="004C1E3B">
          <w:rPr>
            <w:rFonts w:asciiTheme="minorHAnsi" w:hAnsiTheme="minorHAnsi"/>
          </w:rPr>
          <w:t>h</w:t>
        </w:r>
      </w:ins>
      <w:r w:rsidRPr="0081614E">
        <w:rPr>
          <w:rFonts w:asciiTheme="minorHAnsi" w:hAnsiTheme="minorHAnsi"/>
        </w:rPr>
        <w:t>e Vendor</w:t>
      </w:r>
      <w:ins w:id="93" w:author="art friedrich" w:date="2019-12-22T13:21:00Z">
        <w:r w:rsidR="004C1E3B">
          <w:rPr>
            <w:rFonts w:asciiTheme="minorHAnsi" w:hAnsiTheme="minorHAnsi"/>
          </w:rPr>
          <w:t xml:space="preserve"> </w:t>
        </w:r>
      </w:ins>
      <w:r w:rsidRPr="0081614E">
        <w:rPr>
          <w:rFonts w:asciiTheme="minorHAnsi" w:hAnsiTheme="minorHAnsi"/>
        </w:rPr>
        <w:t xml:space="preserve">shall in no way limit the responsibility to indemnify, keep and save harmless, and defend VGMTI and UOP or its directors, agents, employees as herein provided. This agreement shall in no way bind VGMTI and UOP and its board, directors, agents, employees to any further relationship with the Vendor beyond this project. </w:t>
      </w:r>
      <w:r w:rsidR="0081614E">
        <w:rPr>
          <w:rFonts w:asciiTheme="minorHAnsi" w:hAnsiTheme="minorHAnsi"/>
        </w:rPr>
        <w:t>“</w:t>
      </w:r>
    </w:p>
    <w:p w14:paraId="4D0EE204" w14:textId="4F018E1E" w:rsidR="00284B06" w:rsidRPr="0081614E" w:rsidRDefault="00284B06" w:rsidP="00E33D5F">
      <w:pPr>
        <w:widowControl w:val="0"/>
        <w:autoSpaceDE w:val="0"/>
        <w:autoSpaceDN w:val="0"/>
        <w:adjustRightInd w:val="0"/>
        <w:rPr>
          <w:rFonts w:asciiTheme="minorHAnsi" w:hAnsiTheme="minorHAnsi" w:cs="ArialMT"/>
          <w:color w:val="0C343D"/>
          <w:szCs w:val="28"/>
        </w:rPr>
      </w:pPr>
    </w:p>
    <w:p w14:paraId="09B5E680" w14:textId="2A3A43AC" w:rsidR="00284B06" w:rsidRPr="0081614E" w:rsidRDefault="0081614E" w:rsidP="00E33D5F">
      <w:pPr>
        <w:widowControl w:val="0"/>
        <w:autoSpaceDE w:val="0"/>
        <w:autoSpaceDN w:val="0"/>
        <w:adjustRightInd w:val="0"/>
        <w:rPr>
          <w:rFonts w:asciiTheme="minorHAnsi" w:hAnsiTheme="minorHAnsi" w:cs="ArialMT"/>
          <w:color w:val="0C343D"/>
          <w:szCs w:val="28"/>
        </w:rPr>
      </w:pPr>
      <w:r w:rsidRPr="0081614E">
        <w:rPr>
          <w:rFonts w:asciiTheme="minorHAnsi" w:hAnsiTheme="minorHAnsi" w:cs="ArialMT"/>
          <w:color w:val="0C343D"/>
          <w:szCs w:val="28"/>
        </w:rPr>
        <w:t xml:space="preserve">My application and signature below </w:t>
      </w:r>
      <w:proofErr w:type="gramStart"/>
      <w:r w:rsidRPr="0081614E">
        <w:rPr>
          <w:rFonts w:asciiTheme="minorHAnsi" w:hAnsiTheme="minorHAnsi" w:cs="ArialMT"/>
          <w:color w:val="0C343D"/>
          <w:szCs w:val="28"/>
        </w:rPr>
        <w:t>binds</w:t>
      </w:r>
      <w:proofErr w:type="gramEnd"/>
      <w:r w:rsidRPr="0081614E">
        <w:rPr>
          <w:rFonts w:asciiTheme="minorHAnsi" w:hAnsiTheme="minorHAnsi" w:cs="ArialMT"/>
          <w:color w:val="0C343D"/>
          <w:szCs w:val="28"/>
        </w:rPr>
        <w:t xml:space="preserve"> me to these agreements to Indemnify and Hold Harmless Vizcaya </w:t>
      </w:r>
      <w:ins w:id="94" w:author="Ian Simpkins" w:date="2019-12-20T16:25:00Z">
        <w:r w:rsidR="00973487">
          <w:rPr>
            <w:rFonts w:asciiTheme="minorHAnsi" w:hAnsiTheme="minorHAnsi" w:cs="ArialMT"/>
            <w:color w:val="0C343D"/>
            <w:szCs w:val="28"/>
          </w:rPr>
          <w:t xml:space="preserve">Museum and </w:t>
        </w:r>
      </w:ins>
      <w:r w:rsidRPr="0081614E">
        <w:rPr>
          <w:rFonts w:asciiTheme="minorHAnsi" w:hAnsiTheme="minorHAnsi" w:cs="ArialMT"/>
          <w:color w:val="0C343D"/>
          <w:szCs w:val="28"/>
        </w:rPr>
        <w:t xml:space="preserve">Gardens </w:t>
      </w:r>
      <w:ins w:id="95" w:author="Ian Simpkins" w:date="2019-12-20T16:25:00Z">
        <w:r w:rsidR="00973487">
          <w:rPr>
            <w:rFonts w:asciiTheme="minorHAnsi" w:hAnsiTheme="minorHAnsi" w:cs="ArialMT"/>
            <w:color w:val="0C343D"/>
            <w:szCs w:val="28"/>
          </w:rPr>
          <w:t xml:space="preserve">Trust Inc. </w:t>
        </w:r>
      </w:ins>
      <w:del w:id="96" w:author="Ian Simpkins" w:date="2019-12-20T16:25:00Z">
        <w:r w:rsidRPr="0081614E" w:rsidDel="00973487">
          <w:rPr>
            <w:rFonts w:asciiTheme="minorHAnsi" w:hAnsiTheme="minorHAnsi" w:cs="ArialMT"/>
            <w:color w:val="0C343D"/>
            <w:szCs w:val="28"/>
          </w:rPr>
          <w:delText>Museum</w:delText>
        </w:r>
      </w:del>
      <w:r w:rsidRPr="0081614E">
        <w:rPr>
          <w:rFonts w:asciiTheme="minorHAnsi" w:hAnsiTheme="minorHAnsi" w:cs="ArialMT"/>
          <w:color w:val="0C343D"/>
          <w:szCs w:val="28"/>
        </w:rPr>
        <w:t xml:space="preserve"> </w:t>
      </w:r>
    </w:p>
    <w:p w14:paraId="0C4FFEAB" w14:textId="73E9ABE0" w:rsidR="00284B06" w:rsidRPr="0081614E" w:rsidRDefault="00284B06" w:rsidP="00E33D5F">
      <w:pPr>
        <w:widowControl w:val="0"/>
        <w:autoSpaceDE w:val="0"/>
        <w:autoSpaceDN w:val="0"/>
        <w:adjustRightInd w:val="0"/>
        <w:rPr>
          <w:rFonts w:asciiTheme="minorHAnsi" w:hAnsiTheme="minorHAnsi" w:cs="ArialMT"/>
          <w:color w:val="0C343D"/>
          <w:szCs w:val="28"/>
        </w:rPr>
      </w:pPr>
    </w:p>
    <w:p w14:paraId="6673B4B2" w14:textId="7FE80879" w:rsidR="00284B06" w:rsidRPr="0081614E" w:rsidRDefault="00284B06" w:rsidP="00E33D5F">
      <w:pPr>
        <w:widowControl w:val="0"/>
        <w:autoSpaceDE w:val="0"/>
        <w:autoSpaceDN w:val="0"/>
        <w:adjustRightInd w:val="0"/>
        <w:rPr>
          <w:rFonts w:asciiTheme="minorHAnsi" w:hAnsiTheme="minorHAnsi" w:cs="ArialMT"/>
          <w:color w:val="0C343D"/>
          <w:szCs w:val="28"/>
        </w:rPr>
      </w:pPr>
    </w:p>
    <w:p w14:paraId="65ACAF7D" w14:textId="05F2D823" w:rsidR="00284B06" w:rsidRPr="0081614E" w:rsidRDefault="00284B06" w:rsidP="00E33D5F">
      <w:pPr>
        <w:widowControl w:val="0"/>
        <w:autoSpaceDE w:val="0"/>
        <w:autoSpaceDN w:val="0"/>
        <w:adjustRightInd w:val="0"/>
        <w:rPr>
          <w:rFonts w:asciiTheme="minorHAnsi" w:hAnsiTheme="minorHAnsi" w:cs="ArialMT"/>
          <w:color w:val="0C343D"/>
          <w:szCs w:val="28"/>
        </w:rPr>
      </w:pPr>
      <w:r w:rsidRPr="0081614E">
        <w:rPr>
          <w:rFonts w:asciiTheme="minorHAnsi" w:hAnsiTheme="minorHAnsi" w:cs="ArialMT"/>
          <w:color w:val="0C343D"/>
          <w:szCs w:val="28"/>
        </w:rPr>
        <w:t xml:space="preserve">Vendor business Name </w:t>
      </w:r>
      <w:r w:rsidR="0081614E" w:rsidRPr="0081614E">
        <w:rPr>
          <w:rFonts w:asciiTheme="minorHAnsi" w:hAnsiTheme="minorHAnsi" w:cs="ArialMT"/>
          <w:color w:val="0C343D"/>
          <w:szCs w:val="28"/>
        </w:rPr>
        <w:t xml:space="preserve">      </w:t>
      </w:r>
      <w:r w:rsidRPr="0081614E">
        <w:rPr>
          <w:rFonts w:asciiTheme="minorHAnsi" w:hAnsiTheme="minorHAnsi" w:cs="ArialMT"/>
          <w:color w:val="0C343D"/>
          <w:szCs w:val="28"/>
        </w:rPr>
        <w:t xml:space="preserve"> ________________________</w:t>
      </w:r>
    </w:p>
    <w:p w14:paraId="0C3045FD" w14:textId="32F9BAD3" w:rsidR="00284B06" w:rsidRPr="0081614E" w:rsidRDefault="00284B06" w:rsidP="00E33D5F">
      <w:pPr>
        <w:widowControl w:val="0"/>
        <w:autoSpaceDE w:val="0"/>
        <w:autoSpaceDN w:val="0"/>
        <w:adjustRightInd w:val="0"/>
        <w:rPr>
          <w:rFonts w:asciiTheme="minorHAnsi" w:hAnsiTheme="minorHAnsi" w:cs="ArialMT"/>
          <w:color w:val="0C343D"/>
          <w:szCs w:val="28"/>
        </w:rPr>
      </w:pPr>
    </w:p>
    <w:p w14:paraId="710522A3" w14:textId="6ABD48EC" w:rsidR="0081614E" w:rsidRPr="0081614E" w:rsidRDefault="00284B06" w:rsidP="0081614E">
      <w:pPr>
        <w:widowControl w:val="0"/>
        <w:autoSpaceDE w:val="0"/>
        <w:autoSpaceDN w:val="0"/>
        <w:adjustRightInd w:val="0"/>
        <w:rPr>
          <w:rFonts w:asciiTheme="minorHAnsi" w:hAnsiTheme="minorHAnsi" w:cs="ArialMT"/>
          <w:color w:val="0C343D"/>
          <w:szCs w:val="28"/>
        </w:rPr>
      </w:pPr>
      <w:r w:rsidRPr="0081614E">
        <w:rPr>
          <w:rFonts w:asciiTheme="minorHAnsi" w:hAnsiTheme="minorHAnsi" w:cs="ArialMT"/>
          <w:color w:val="0C343D"/>
          <w:szCs w:val="28"/>
        </w:rPr>
        <w:t>Authorized Representative</w:t>
      </w:r>
      <w:r w:rsidR="0081614E" w:rsidRPr="0081614E">
        <w:rPr>
          <w:rFonts w:asciiTheme="minorHAnsi" w:hAnsiTheme="minorHAnsi" w:cs="ArialMT"/>
          <w:color w:val="0C343D"/>
          <w:szCs w:val="28"/>
        </w:rPr>
        <w:t xml:space="preserve"> Name (Print) ________________________</w:t>
      </w:r>
    </w:p>
    <w:p w14:paraId="3181082B" w14:textId="6D0EC58B" w:rsidR="00284B06" w:rsidRPr="0081614E" w:rsidRDefault="00284B06" w:rsidP="00E33D5F">
      <w:pPr>
        <w:widowControl w:val="0"/>
        <w:autoSpaceDE w:val="0"/>
        <w:autoSpaceDN w:val="0"/>
        <w:adjustRightInd w:val="0"/>
        <w:rPr>
          <w:rFonts w:asciiTheme="minorHAnsi" w:hAnsiTheme="minorHAnsi" w:cs="ArialMT"/>
          <w:color w:val="0C343D"/>
          <w:szCs w:val="28"/>
        </w:rPr>
      </w:pPr>
    </w:p>
    <w:p w14:paraId="7AA3876F" w14:textId="1317789F" w:rsidR="0081614E" w:rsidRPr="0081614E" w:rsidRDefault="0081614E" w:rsidP="0081614E">
      <w:pPr>
        <w:widowControl w:val="0"/>
        <w:autoSpaceDE w:val="0"/>
        <w:autoSpaceDN w:val="0"/>
        <w:adjustRightInd w:val="0"/>
        <w:rPr>
          <w:rFonts w:asciiTheme="minorHAnsi" w:hAnsiTheme="minorHAnsi" w:cs="ArialMT"/>
          <w:color w:val="0C343D"/>
          <w:szCs w:val="28"/>
        </w:rPr>
      </w:pPr>
      <w:r w:rsidRPr="0081614E">
        <w:rPr>
          <w:rFonts w:asciiTheme="minorHAnsi" w:hAnsiTheme="minorHAnsi" w:cs="ArialMT"/>
          <w:color w:val="0C343D"/>
          <w:szCs w:val="28"/>
        </w:rPr>
        <w:t>Authorized Representative Name (Signature___________________________ _________________</w:t>
      </w:r>
      <w:del w:id="97" w:author="art friedrich" w:date="2019-12-22T13:21:00Z">
        <w:r w:rsidRPr="0081614E" w:rsidDel="004C1E3B">
          <w:rPr>
            <w:rFonts w:asciiTheme="minorHAnsi" w:hAnsiTheme="minorHAnsi" w:cs="ArialMT"/>
            <w:color w:val="0C343D"/>
            <w:szCs w:val="28"/>
          </w:rPr>
          <w:delText>____</w:delText>
        </w:r>
      </w:del>
    </w:p>
    <w:p w14:paraId="20F3707D" w14:textId="6E8F9745" w:rsidR="0081614E" w:rsidRPr="0081614E" w:rsidRDefault="0081614E" w:rsidP="0081614E">
      <w:pPr>
        <w:widowControl w:val="0"/>
        <w:autoSpaceDE w:val="0"/>
        <w:autoSpaceDN w:val="0"/>
        <w:adjustRightInd w:val="0"/>
        <w:rPr>
          <w:rFonts w:asciiTheme="minorHAnsi" w:hAnsiTheme="minorHAnsi" w:cs="ArialMT"/>
          <w:color w:val="0C343D"/>
          <w:szCs w:val="28"/>
        </w:rPr>
      </w:pPr>
    </w:p>
    <w:p w14:paraId="687E5B87" w14:textId="6BA29DBF" w:rsidR="00284B06" w:rsidRPr="0081614E" w:rsidRDefault="00284B06" w:rsidP="00E33D5F">
      <w:pPr>
        <w:widowControl w:val="0"/>
        <w:autoSpaceDE w:val="0"/>
        <w:autoSpaceDN w:val="0"/>
        <w:adjustRightInd w:val="0"/>
        <w:rPr>
          <w:rFonts w:asciiTheme="minorHAnsi" w:hAnsiTheme="minorHAnsi" w:cs="ArialMT"/>
          <w:color w:val="0C343D"/>
          <w:szCs w:val="28"/>
        </w:rPr>
      </w:pPr>
    </w:p>
    <w:p w14:paraId="588A934F" w14:textId="57421F54" w:rsidR="00284B06" w:rsidRPr="0081614E" w:rsidRDefault="00284B06" w:rsidP="00E33D5F">
      <w:pPr>
        <w:widowControl w:val="0"/>
        <w:autoSpaceDE w:val="0"/>
        <w:autoSpaceDN w:val="0"/>
        <w:adjustRightInd w:val="0"/>
        <w:rPr>
          <w:rFonts w:asciiTheme="minorHAnsi" w:hAnsiTheme="minorHAnsi" w:cs="ArialMT"/>
          <w:color w:val="0C343D"/>
          <w:szCs w:val="28"/>
        </w:rPr>
      </w:pPr>
    </w:p>
    <w:p w14:paraId="5D01F4D1" w14:textId="013937D6" w:rsidR="0081614E" w:rsidRPr="0081614E" w:rsidRDefault="00284B06" w:rsidP="0081614E">
      <w:pPr>
        <w:widowControl w:val="0"/>
        <w:autoSpaceDE w:val="0"/>
        <w:autoSpaceDN w:val="0"/>
        <w:adjustRightInd w:val="0"/>
        <w:ind w:left="3600" w:firstLine="720"/>
        <w:rPr>
          <w:rFonts w:asciiTheme="minorHAnsi" w:hAnsiTheme="minorHAnsi" w:cs="ArialMT"/>
          <w:color w:val="0C343D"/>
          <w:szCs w:val="28"/>
        </w:rPr>
      </w:pPr>
      <w:r w:rsidRPr="0081614E">
        <w:rPr>
          <w:rFonts w:asciiTheme="minorHAnsi" w:hAnsiTheme="minorHAnsi" w:cs="ArialMT"/>
          <w:color w:val="0C343D"/>
          <w:szCs w:val="28"/>
        </w:rPr>
        <w:t>Date</w:t>
      </w:r>
      <w:r w:rsidR="0081614E" w:rsidRPr="0081614E">
        <w:rPr>
          <w:rFonts w:asciiTheme="minorHAnsi" w:hAnsiTheme="minorHAnsi" w:cs="ArialMT"/>
          <w:color w:val="0C343D"/>
          <w:szCs w:val="28"/>
        </w:rPr>
        <w:t xml:space="preserve"> _________________________</w:t>
      </w:r>
    </w:p>
    <w:p w14:paraId="1EB8CD5B" w14:textId="2F19D490" w:rsidR="00284B06" w:rsidRDefault="00284B06" w:rsidP="0081614E">
      <w:pPr>
        <w:widowControl w:val="0"/>
        <w:autoSpaceDE w:val="0"/>
        <w:autoSpaceDN w:val="0"/>
        <w:adjustRightInd w:val="0"/>
        <w:ind w:left="3600" w:firstLine="720"/>
        <w:rPr>
          <w:rFonts w:cs="ArialMT"/>
          <w:color w:val="0C343D"/>
          <w:szCs w:val="28"/>
        </w:rPr>
      </w:pPr>
    </w:p>
    <w:p w14:paraId="44FDF1BB" w14:textId="77777777" w:rsidR="00284B06" w:rsidRPr="00E33D5F" w:rsidRDefault="00284B06" w:rsidP="00E33D5F">
      <w:pPr>
        <w:widowControl w:val="0"/>
        <w:autoSpaceDE w:val="0"/>
        <w:autoSpaceDN w:val="0"/>
        <w:adjustRightInd w:val="0"/>
        <w:rPr>
          <w:rFonts w:cs="ArialMT"/>
          <w:color w:val="0C343D"/>
          <w:szCs w:val="28"/>
        </w:rPr>
      </w:pPr>
    </w:p>
    <w:sectPr w:rsidR="00284B06" w:rsidRPr="00E33D5F" w:rsidSect="0076453C">
      <w:pgSz w:w="12240" w:h="15840"/>
      <w:pgMar w:top="99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Ian Simpkins" w:date="2019-12-20T16:08:00Z" w:initials="IS">
    <w:p w14:paraId="391B88DB" w14:textId="0144A3BB" w:rsidR="00322A21" w:rsidRDefault="00322A21">
      <w:pPr>
        <w:pStyle w:val="CommentText"/>
      </w:pPr>
      <w:r>
        <w:rPr>
          <w:rStyle w:val="CommentReference"/>
        </w:rPr>
        <w:annotationRef/>
      </w:r>
      <w:r>
        <w:t>What about the photos we take? They should remain our property.</w:t>
      </w:r>
    </w:p>
  </w:comment>
  <w:comment w:id="74" w:author="Ian Simpkins" w:date="2019-12-20T16:20:00Z" w:initials="IS">
    <w:p w14:paraId="6926C219" w14:textId="6960C27A" w:rsidR="002B3D2B" w:rsidRDefault="002B3D2B">
      <w:pPr>
        <w:pStyle w:val="CommentText"/>
      </w:pPr>
      <w:r>
        <w:rPr>
          <w:rStyle w:val="CommentReference"/>
        </w:rPr>
        <w:annotationRef/>
      </w:r>
      <w:r>
        <w:t>Let’s make sure this is enforced. I have noticed that there are a number of vendors at LP using plastic and so forth.</w:t>
      </w:r>
    </w:p>
  </w:comment>
  <w:comment w:id="75" w:author="Ian Simpkins" w:date="2019-12-20T16:21:00Z" w:initials="IS">
    <w:p w14:paraId="4011BEB4" w14:textId="4FD07714" w:rsidR="002B3D2B" w:rsidRDefault="002B3D2B">
      <w:pPr>
        <w:pStyle w:val="CommentText"/>
      </w:pPr>
      <w:r>
        <w:rPr>
          <w:rStyle w:val="CommentReference"/>
        </w:rPr>
        <w:annotationRef/>
      </w:r>
      <w:r>
        <w:t>Again, let’s try to make sure this is enforced. We are going to try to sell shopping bags.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1B88DB" w15:done="0"/>
  <w15:commentEx w15:paraId="6926C219" w15:done="0"/>
  <w15:commentEx w15:paraId="4011BE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B88DB" w16cid:durableId="21A77063"/>
  <w16cid:commentId w16cid:paraId="6926C219" w16cid:durableId="21A77357"/>
  <w16cid:commentId w16cid:paraId="4011BEB4" w16cid:durableId="21A773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orsiva-Bold">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Apple Color Emoji">
    <w:altName w:val="Calibr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 friedrich">
    <w15:presenceInfo w15:providerId="Windows Live" w15:userId="81d3c14e93f9325b"/>
  </w15:person>
  <w15:person w15:author="Ian Simpkins">
    <w15:presenceInfo w15:providerId="AD" w15:userId="S::Ian.Simpkins@VMGTI.ORG::9c05ec14-0acc-41ed-96b2-0a751eae4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9C"/>
    <w:rsid w:val="00072C34"/>
    <w:rsid w:val="0010070D"/>
    <w:rsid w:val="00161F2A"/>
    <w:rsid w:val="00244E3A"/>
    <w:rsid w:val="002608AF"/>
    <w:rsid w:val="00284B06"/>
    <w:rsid w:val="002B3D2B"/>
    <w:rsid w:val="002F27F4"/>
    <w:rsid w:val="00322A21"/>
    <w:rsid w:val="003615B9"/>
    <w:rsid w:val="00407E3A"/>
    <w:rsid w:val="00477ABF"/>
    <w:rsid w:val="004C1E3B"/>
    <w:rsid w:val="004E40EE"/>
    <w:rsid w:val="004F469C"/>
    <w:rsid w:val="00562857"/>
    <w:rsid w:val="006000A2"/>
    <w:rsid w:val="00621CDF"/>
    <w:rsid w:val="0064077B"/>
    <w:rsid w:val="00645C6B"/>
    <w:rsid w:val="006B2B47"/>
    <w:rsid w:val="0076453C"/>
    <w:rsid w:val="007817CC"/>
    <w:rsid w:val="00800B46"/>
    <w:rsid w:val="00810823"/>
    <w:rsid w:val="0081614E"/>
    <w:rsid w:val="008362F8"/>
    <w:rsid w:val="00853AE0"/>
    <w:rsid w:val="00935D71"/>
    <w:rsid w:val="00953976"/>
    <w:rsid w:val="00973487"/>
    <w:rsid w:val="009A3A85"/>
    <w:rsid w:val="009C63C9"/>
    <w:rsid w:val="00B15A13"/>
    <w:rsid w:val="00B50610"/>
    <w:rsid w:val="00BC497C"/>
    <w:rsid w:val="00BD4B36"/>
    <w:rsid w:val="00C11FBC"/>
    <w:rsid w:val="00C17F74"/>
    <w:rsid w:val="00C65DEB"/>
    <w:rsid w:val="00C860A5"/>
    <w:rsid w:val="00D03D96"/>
    <w:rsid w:val="00D47DB7"/>
    <w:rsid w:val="00DE7F4A"/>
    <w:rsid w:val="00E33D5F"/>
    <w:rsid w:val="00E61F6D"/>
    <w:rsid w:val="00ED0EEA"/>
    <w:rsid w:val="00EF7BA5"/>
    <w:rsid w:val="00F15842"/>
    <w:rsid w:val="00F30CA2"/>
    <w:rsid w:val="00F52D22"/>
    <w:rsid w:val="00FA0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E8F25"/>
  <w15:docId w15:val="{079E7EE6-7968-BD4C-8BC1-AD08DF3F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D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D6"/>
    <w:rPr>
      <w:color w:val="0000FF" w:themeColor="hyperlink"/>
      <w:u w:val="single"/>
    </w:rPr>
  </w:style>
  <w:style w:type="paragraph" w:styleId="BalloonText">
    <w:name w:val="Balloon Text"/>
    <w:basedOn w:val="Normal"/>
    <w:link w:val="BalloonTextChar"/>
    <w:uiPriority w:val="99"/>
    <w:semiHidden/>
    <w:unhideWhenUsed/>
    <w:rsid w:val="00D47DB7"/>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D47DB7"/>
    <w:rPr>
      <w:rFonts w:ascii="Lucida Grande" w:hAnsi="Lucida Grande"/>
      <w:sz w:val="18"/>
      <w:szCs w:val="18"/>
    </w:rPr>
  </w:style>
  <w:style w:type="character" w:styleId="CommentReference">
    <w:name w:val="annotation reference"/>
    <w:basedOn w:val="DefaultParagraphFont"/>
    <w:uiPriority w:val="99"/>
    <w:semiHidden/>
    <w:unhideWhenUsed/>
    <w:rsid w:val="00322A21"/>
    <w:rPr>
      <w:sz w:val="16"/>
      <w:szCs w:val="16"/>
    </w:rPr>
  </w:style>
  <w:style w:type="paragraph" w:styleId="CommentText">
    <w:name w:val="annotation text"/>
    <w:basedOn w:val="Normal"/>
    <w:link w:val="CommentTextChar"/>
    <w:uiPriority w:val="99"/>
    <w:semiHidden/>
    <w:unhideWhenUsed/>
    <w:rsid w:val="00322A21"/>
    <w:rPr>
      <w:sz w:val="20"/>
      <w:szCs w:val="20"/>
    </w:rPr>
  </w:style>
  <w:style w:type="character" w:customStyle="1" w:styleId="CommentTextChar">
    <w:name w:val="Comment Text Char"/>
    <w:basedOn w:val="DefaultParagraphFont"/>
    <w:link w:val="CommentText"/>
    <w:uiPriority w:val="99"/>
    <w:semiHidden/>
    <w:rsid w:val="00322A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A21"/>
    <w:rPr>
      <w:b/>
      <w:bCs/>
    </w:rPr>
  </w:style>
  <w:style w:type="character" w:customStyle="1" w:styleId="CommentSubjectChar">
    <w:name w:val="Comment Subject Char"/>
    <w:basedOn w:val="CommentTextChar"/>
    <w:link w:val="CommentSubject"/>
    <w:uiPriority w:val="99"/>
    <w:semiHidden/>
    <w:rsid w:val="00322A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288">
      <w:bodyDiv w:val="1"/>
      <w:marLeft w:val="0"/>
      <w:marRight w:val="0"/>
      <w:marTop w:val="0"/>
      <w:marBottom w:val="0"/>
      <w:divBdr>
        <w:top w:val="none" w:sz="0" w:space="0" w:color="auto"/>
        <w:left w:val="none" w:sz="0" w:space="0" w:color="auto"/>
        <w:bottom w:val="none" w:sz="0" w:space="0" w:color="auto"/>
        <w:right w:val="none" w:sz="0" w:space="0" w:color="auto"/>
      </w:divBdr>
    </w:div>
    <w:div w:id="881791873">
      <w:bodyDiv w:val="1"/>
      <w:marLeft w:val="0"/>
      <w:marRight w:val="0"/>
      <w:marTop w:val="0"/>
      <w:marBottom w:val="0"/>
      <w:divBdr>
        <w:top w:val="none" w:sz="0" w:space="0" w:color="auto"/>
        <w:left w:val="none" w:sz="0" w:space="0" w:color="auto"/>
        <w:bottom w:val="none" w:sz="0" w:space="0" w:color="auto"/>
        <w:right w:val="none" w:sz="0" w:space="0" w:color="auto"/>
      </w:divBdr>
      <w:divsChild>
        <w:div w:id="1325626744">
          <w:marLeft w:val="0"/>
          <w:marRight w:val="0"/>
          <w:marTop w:val="0"/>
          <w:marBottom w:val="0"/>
          <w:divBdr>
            <w:top w:val="none" w:sz="0" w:space="0" w:color="auto"/>
            <w:left w:val="none" w:sz="0" w:space="0" w:color="auto"/>
            <w:bottom w:val="none" w:sz="0" w:space="0" w:color="auto"/>
            <w:right w:val="none" w:sz="0" w:space="0" w:color="auto"/>
          </w:divBdr>
        </w:div>
      </w:divsChild>
    </w:div>
    <w:div w:id="986590260">
      <w:bodyDiv w:val="1"/>
      <w:marLeft w:val="0"/>
      <w:marRight w:val="0"/>
      <w:marTop w:val="0"/>
      <w:marBottom w:val="0"/>
      <w:divBdr>
        <w:top w:val="none" w:sz="0" w:space="0" w:color="auto"/>
        <w:left w:val="none" w:sz="0" w:space="0" w:color="auto"/>
        <w:bottom w:val="none" w:sz="0" w:space="0" w:color="auto"/>
        <w:right w:val="none" w:sz="0" w:space="0" w:color="auto"/>
      </w:divBdr>
    </w:div>
    <w:div w:id="1299536276">
      <w:bodyDiv w:val="1"/>
      <w:marLeft w:val="0"/>
      <w:marRight w:val="0"/>
      <w:marTop w:val="0"/>
      <w:marBottom w:val="0"/>
      <w:divBdr>
        <w:top w:val="none" w:sz="0" w:space="0" w:color="auto"/>
        <w:left w:val="none" w:sz="0" w:space="0" w:color="auto"/>
        <w:bottom w:val="none" w:sz="0" w:space="0" w:color="auto"/>
        <w:right w:val="none" w:sz="0" w:space="0" w:color="auto"/>
      </w:divBdr>
      <w:divsChild>
        <w:div w:id="1529491928">
          <w:marLeft w:val="0"/>
          <w:marRight w:val="0"/>
          <w:marTop w:val="0"/>
          <w:marBottom w:val="0"/>
          <w:divBdr>
            <w:top w:val="none" w:sz="0" w:space="0" w:color="auto"/>
            <w:left w:val="none" w:sz="0" w:space="0" w:color="auto"/>
            <w:bottom w:val="none" w:sz="0" w:space="0" w:color="auto"/>
            <w:right w:val="none" w:sz="0" w:space="0" w:color="auto"/>
          </w:divBdr>
        </w:div>
        <w:div w:id="795025896">
          <w:marLeft w:val="0"/>
          <w:marRight w:val="0"/>
          <w:marTop w:val="0"/>
          <w:marBottom w:val="0"/>
          <w:divBdr>
            <w:top w:val="none" w:sz="0" w:space="0" w:color="auto"/>
            <w:left w:val="none" w:sz="0" w:space="0" w:color="auto"/>
            <w:bottom w:val="none" w:sz="0" w:space="0" w:color="auto"/>
            <w:right w:val="none" w:sz="0" w:space="0" w:color="auto"/>
          </w:divBdr>
        </w:div>
      </w:divsChild>
    </w:div>
    <w:div w:id="1826895546">
      <w:bodyDiv w:val="1"/>
      <w:marLeft w:val="0"/>
      <w:marRight w:val="0"/>
      <w:marTop w:val="0"/>
      <w:marBottom w:val="0"/>
      <w:divBdr>
        <w:top w:val="none" w:sz="0" w:space="0" w:color="auto"/>
        <w:left w:val="none" w:sz="0" w:space="0" w:color="auto"/>
        <w:bottom w:val="none" w:sz="0" w:space="0" w:color="auto"/>
        <w:right w:val="none" w:sz="0" w:space="0" w:color="auto"/>
      </w:divBdr>
      <w:divsChild>
        <w:div w:id="2012561929">
          <w:marLeft w:val="0"/>
          <w:marRight w:val="0"/>
          <w:marTop w:val="0"/>
          <w:marBottom w:val="0"/>
          <w:divBdr>
            <w:top w:val="none" w:sz="0" w:space="0" w:color="auto"/>
            <w:left w:val="none" w:sz="0" w:space="0" w:color="auto"/>
            <w:bottom w:val="none" w:sz="0" w:space="0" w:color="auto"/>
            <w:right w:val="none" w:sz="0" w:space="0" w:color="auto"/>
          </w:divBdr>
        </w:div>
      </w:divsChild>
    </w:div>
    <w:div w:id="1900048390">
      <w:bodyDiv w:val="1"/>
      <w:marLeft w:val="0"/>
      <w:marRight w:val="0"/>
      <w:marTop w:val="0"/>
      <w:marBottom w:val="0"/>
      <w:divBdr>
        <w:top w:val="none" w:sz="0" w:space="0" w:color="auto"/>
        <w:left w:val="none" w:sz="0" w:space="0" w:color="auto"/>
        <w:bottom w:val="none" w:sz="0" w:space="0" w:color="auto"/>
        <w:right w:val="none" w:sz="0" w:space="0" w:color="auto"/>
      </w:divBdr>
      <w:divsChild>
        <w:div w:id="521088670">
          <w:marLeft w:val="0"/>
          <w:marRight w:val="0"/>
          <w:marTop w:val="0"/>
          <w:marBottom w:val="0"/>
          <w:divBdr>
            <w:top w:val="none" w:sz="0" w:space="0" w:color="auto"/>
            <w:left w:val="none" w:sz="0" w:space="0" w:color="auto"/>
            <w:bottom w:val="none" w:sz="0" w:space="0" w:color="auto"/>
            <w:right w:val="none" w:sz="0" w:space="0" w:color="auto"/>
          </w:divBdr>
        </w:div>
      </w:divsChild>
    </w:div>
    <w:div w:id="2127507035">
      <w:bodyDiv w:val="1"/>
      <w:marLeft w:val="0"/>
      <w:marRight w:val="0"/>
      <w:marTop w:val="0"/>
      <w:marBottom w:val="0"/>
      <w:divBdr>
        <w:top w:val="none" w:sz="0" w:space="0" w:color="auto"/>
        <w:left w:val="none" w:sz="0" w:space="0" w:color="auto"/>
        <w:bottom w:val="none" w:sz="0" w:space="0" w:color="auto"/>
        <w:right w:val="none" w:sz="0" w:space="0" w:color="auto"/>
      </w:divBdr>
      <w:divsChild>
        <w:div w:id="2060129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DF71-574C-384E-A0DD-0CF35187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art friedrich</cp:lastModifiedBy>
  <cp:revision>3</cp:revision>
  <cp:lastPrinted>2018-05-01T22:27:00Z</cp:lastPrinted>
  <dcterms:created xsi:type="dcterms:W3CDTF">2019-12-20T21:32:00Z</dcterms:created>
  <dcterms:modified xsi:type="dcterms:W3CDTF">2019-12-22T18:24:00Z</dcterms:modified>
</cp:coreProperties>
</file>